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D2DDB" w14:textId="77777777" w:rsidR="0018037F" w:rsidRDefault="00860878" w:rsidP="0002648E">
      <w:pPr>
        <w:rPr>
          <w:rFonts w:ascii="CG Omega" w:hAnsi="CG Omega"/>
          <w:b/>
          <w:smallCaps/>
          <w:sz w:val="16"/>
        </w:rPr>
      </w:pPr>
      <w:r>
        <w:rPr>
          <w:noProof/>
        </w:rPr>
        <mc:AlternateContent>
          <mc:Choice Requires="wps">
            <w:drawing>
              <wp:anchor distT="0" distB="0" distL="114300" distR="114300" simplePos="0" relativeHeight="251658240" behindDoc="0" locked="0" layoutInCell="1" allowOverlap="1" wp14:anchorId="1267DE33" wp14:editId="35C3FFE1">
                <wp:simplePos x="0" y="0"/>
                <wp:positionH relativeFrom="column">
                  <wp:posOffset>3771900</wp:posOffset>
                </wp:positionH>
                <wp:positionV relativeFrom="paragraph">
                  <wp:posOffset>0</wp:posOffset>
                </wp:positionV>
                <wp:extent cx="2514600" cy="8001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A66F5" w14:textId="77777777" w:rsidR="007D5343" w:rsidRDefault="007D5343">
                            <w:pPr>
                              <w:jc w:val="right"/>
                              <w:rPr>
                                <w:rFonts w:ascii="CG Omega" w:hAnsi="CG Omega"/>
                                <w:b/>
                                <w:smallCaps/>
                                <w:sz w:val="28"/>
                              </w:rPr>
                            </w:pPr>
                          </w:p>
                          <w:p w14:paraId="6ADCA549" w14:textId="77777777" w:rsidR="007D5343" w:rsidRDefault="007D5343">
                            <w:pPr>
                              <w:jc w:val="right"/>
                              <w:rPr>
                                <w:rFonts w:ascii="CG Omega (W1)" w:hAnsi="CG Omega (W1)"/>
                                <w:b/>
                                <w:sz w:val="28"/>
                              </w:rPr>
                            </w:pPr>
                            <w:r>
                              <w:rPr>
                                <w:rFonts w:ascii="CG Omega" w:hAnsi="CG Omega"/>
                                <w:b/>
                                <w:smallCaps/>
                                <w:sz w:val="28"/>
                              </w:rPr>
                              <w:t>Examiner Application Form</w:t>
                            </w:r>
                          </w:p>
                          <w:p w14:paraId="2DBDCB05" w14:textId="77777777" w:rsidR="007D5343" w:rsidRDefault="007D5343">
                            <w:pPr>
                              <w:jc w:val="right"/>
                              <w:rPr>
                                <w:rFonts w:ascii="CG Omega (W1)" w:hAnsi="CG Omega (W1)"/>
                                <w:b/>
                                <w:sz w:val="40"/>
                              </w:rPr>
                            </w:pPr>
                            <w:r>
                              <w:rPr>
                                <w:rFonts w:ascii="CG Omega (W1)" w:hAnsi="CG Omega (W1)"/>
                                <w:b/>
                                <w:sz w:val="40"/>
                              </w:rPr>
                              <w:t>20</w:t>
                            </w:r>
                            <w:r w:rsidR="001A234A">
                              <w:rPr>
                                <w:rFonts w:ascii="CG Omega (W1)" w:hAnsi="CG Omega (W1)"/>
                                <w:b/>
                                <w:sz w:val="40"/>
                              </w:rPr>
                              <w:t>20</w:t>
                            </w:r>
                          </w:p>
                          <w:p w14:paraId="65224F10" w14:textId="77777777" w:rsidR="007D5343" w:rsidRDefault="007D5343">
                            <w:pPr>
                              <w:jc w:val="right"/>
                            </w:pPr>
                          </w:p>
                          <w:p w14:paraId="70400741" w14:textId="77777777" w:rsidR="007D5343" w:rsidRDefault="007D5343">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7DE33" id="Rectangle 2" o:spid="_x0000_s1026" style="position:absolute;margin-left:297pt;margin-top:0;width:198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" stroked="f">
                <v:path arrowok="t"/>
                <v:textbox>
                  <w:txbxContent>
                    <w:p w14:paraId="37CA66F5" w14:textId="77777777" w:rsidR="007D5343" w:rsidRDefault="007D5343">
                      <w:pPr>
                        <w:jc w:val="right"/>
                        <w:rPr>
                          <w:rFonts w:ascii="CG Omega" w:hAnsi="CG Omega"/>
                          <w:b/>
                          <w:smallCaps/>
                          <w:sz w:val="28"/>
                        </w:rPr>
                      </w:pPr>
                    </w:p>
                    <w:p w14:paraId="6ADCA549" w14:textId="77777777" w:rsidR="007D5343" w:rsidRDefault="007D5343">
                      <w:pPr>
                        <w:jc w:val="right"/>
                        <w:rPr>
                          <w:rFonts w:ascii="CG Omega (W1)" w:hAnsi="CG Omega (W1)"/>
                          <w:b/>
                          <w:sz w:val="28"/>
                        </w:rPr>
                      </w:pPr>
                      <w:r>
                        <w:rPr>
                          <w:rFonts w:ascii="CG Omega" w:hAnsi="CG Omega"/>
                          <w:b/>
                          <w:smallCaps/>
                          <w:sz w:val="28"/>
                        </w:rPr>
                        <w:t>Examiner Application Form</w:t>
                      </w:r>
                    </w:p>
                    <w:p w14:paraId="2DBDCB05" w14:textId="77777777" w:rsidR="007D5343" w:rsidRDefault="007D5343">
                      <w:pPr>
                        <w:jc w:val="right"/>
                        <w:rPr>
                          <w:rFonts w:ascii="CG Omega (W1)" w:hAnsi="CG Omega (W1)"/>
                          <w:b/>
                          <w:sz w:val="40"/>
                        </w:rPr>
                      </w:pPr>
                      <w:r>
                        <w:rPr>
                          <w:rFonts w:ascii="CG Omega (W1)" w:hAnsi="CG Omega (W1)"/>
                          <w:b/>
                          <w:sz w:val="40"/>
                        </w:rPr>
                        <w:t>20</w:t>
                      </w:r>
                      <w:r w:rsidR="001A234A">
                        <w:rPr>
                          <w:rFonts w:ascii="CG Omega (W1)" w:hAnsi="CG Omega (W1)"/>
                          <w:b/>
                          <w:sz w:val="40"/>
                        </w:rPr>
                        <w:t>20</w:t>
                      </w:r>
                    </w:p>
                    <w:p w14:paraId="65224F10" w14:textId="77777777" w:rsidR="007D5343" w:rsidRDefault="007D5343">
                      <w:pPr>
                        <w:jc w:val="right"/>
                      </w:pPr>
                    </w:p>
                    <w:p w14:paraId="70400741" w14:textId="77777777" w:rsidR="007D5343" w:rsidRDefault="007D5343">
                      <w:pPr>
                        <w:jc w:val="right"/>
                      </w:pPr>
                    </w:p>
                  </w:txbxContent>
                </v:textbox>
              </v:rect>
            </w:pict>
          </mc:Fallback>
        </mc:AlternateContent>
      </w:r>
    </w:p>
    <w:p w14:paraId="13E4EC6C" w14:textId="77777777" w:rsidR="00E07D40" w:rsidRDefault="008138E2" w:rsidP="00E07D40">
      <w:r>
        <w:rPr>
          <w:rFonts w:ascii="CG Omega" w:hAnsi="CG Omega"/>
          <w:b/>
          <w:noProof/>
          <w:sz w:val="24"/>
        </w:rPr>
        <w:drawing>
          <wp:inline distT="0" distB="0" distL="0" distR="0" wp14:anchorId="3B3C1ACD" wp14:editId="0BDD0FEE">
            <wp:extent cx="1343025" cy="4667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43025" cy="466725"/>
                    </a:xfrm>
                    <a:prstGeom prst="rect">
                      <a:avLst/>
                    </a:prstGeom>
                    <a:noFill/>
                    <a:ln w="9525">
                      <a:noFill/>
                      <a:miter lim="800000"/>
                      <a:headEnd/>
                      <a:tailEnd/>
                    </a:ln>
                  </pic:spPr>
                </pic:pic>
              </a:graphicData>
            </a:graphic>
          </wp:inline>
        </w:drawing>
      </w:r>
      <w:r w:rsidR="00FF758A">
        <w:rPr>
          <w:rFonts w:ascii="CG Omega" w:hAnsi="CG Omega"/>
          <w:b/>
          <w:sz w:val="24"/>
        </w:rPr>
        <w:tab/>
      </w:r>
    </w:p>
    <w:p w14:paraId="504EB81C" w14:textId="77777777" w:rsidR="00ED7A25" w:rsidRDefault="00ED7A25" w:rsidP="00D66425">
      <w:pPr>
        <w:ind w:left="2160" w:firstLine="720"/>
      </w:pPr>
      <w:r>
        <w:t>.</w:t>
      </w:r>
    </w:p>
    <w:p w14:paraId="76F9F1F2" w14:textId="77777777" w:rsidR="0018037F" w:rsidRDefault="0018037F">
      <w:pPr>
        <w:spacing w:after="40"/>
        <w:rPr>
          <w:rFonts w:ascii="CG Omega" w:hAnsi="CG Omega"/>
          <w:b/>
          <w:sz w:val="24"/>
        </w:rPr>
      </w:pPr>
      <w:r>
        <w:rPr>
          <w:rFonts w:ascii="CG Omega" w:hAnsi="CG Omega"/>
          <w:b/>
          <w:sz w:val="24"/>
        </w:rPr>
        <w:t xml:space="preserve">Application for:  </w:t>
      </w:r>
    </w:p>
    <w:p w14:paraId="6DC3C0B4" w14:textId="77777777" w:rsidR="0018037F" w:rsidRPr="00676BD1" w:rsidRDefault="0018037F">
      <w:pPr>
        <w:spacing w:after="40"/>
        <w:rPr>
          <w:rFonts w:ascii="CG Omega" w:hAnsi="CG Omega"/>
          <w:b/>
          <w:i/>
          <w:sz w:val="24"/>
        </w:rPr>
      </w:pPr>
      <w:r>
        <w:rPr>
          <w:rFonts w:ascii="CG Omega" w:hAnsi="CG Omega"/>
          <w:b/>
          <w:sz w:val="24"/>
        </w:rPr>
        <w:t>Kentucky Center for Performance Excellence Board of Examiners</w:t>
      </w:r>
      <w:r w:rsidR="00676BD1">
        <w:rPr>
          <w:rFonts w:ascii="CG Omega" w:hAnsi="CG Omega"/>
          <w:b/>
          <w:sz w:val="24"/>
        </w:rPr>
        <w:t>-</w:t>
      </w:r>
      <w:r w:rsidR="00676BD1" w:rsidRPr="00676BD1">
        <w:rPr>
          <w:rFonts w:ascii="CG Omega" w:hAnsi="CG Omega"/>
          <w:b/>
          <w:i/>
          <w:sz w:val="24"/>
          <w:u w:val="single"/>
        </w:rPr>
        <w:t>All Training VIRTUAL</w:t>
      </w:r>
    </w:p>
    <w:p w14:paraId="09C4B9E5" w14:textId="77777777" w:rsidR="0018037F" w:rsidRDefault="0018037F" w:rsidP="001C5478">
      <w:pPr>
        <w:ind w:right="-270"/>
        <w:rPr>
          <w:rFonts w:ascii="CG Omega" w:hAnsi="CG Omega"/>
          <w:sz w:val="22"/>
        </w:rPr>
      </w:pPr>
      <w:r>
        <w:rPr>
          <w:rFonts w:ascii="CG Omega" w:hAnsi="CG Omega"/>
          <w:sz w:val="22"/>
        </w:rPr>
        <w:t xml:space="preserve">Please complete </w:t>
      </w:r>
      <w:r>
        <w:rPr>
          <w:rFonts w:ascii="CG Omega" w:hAnsi="CG Omega"/>
          <w:b/>
          <w:sz w:val="22"/>
        </w:rPr>
        <w:t>all</w:t>
      </w:r>
      <w:r>
        <w:rPr>
          <w:rFonts w:ascii="CG Omega" w:hAnsi="CG Omega"/>
          <w:sz w:val="22"/>
        </w:rPr>
        <w:t xml:space="preserve"> sections of the application and submit to </w:t>
      </w:r>
      <w:r w:rsidR="00DC2F8C">
        <w:rPr>
          <w:rFonts w:ascii="CG Omega" w:hAnsi="CG Omega"/>
          <w:sz w:val="22"/>
        </w:rPr>
        <w:t>Conley Salyer via e-</w:t>
      </w:r>
      <w:r>
        <w:rPr>
          <w:rFonts w:ascii="CG Omega" w:hAnsi="CG Omega"/>
          <w:sz w:val="22"/>
        </w:rPr>
        <w:t xml:space="preserve">mail or mail to the Kentucky Center for Performance Excellence at the address below. </w:t>
      </w:r>
      <w:r w:rsidRPr="00247B2A">
        <w:rPr>
          <w:rFonts w:ascii="CG Omega" w:hAnsi="CG Omega"/>
          <w:i/>
          <w:sz w:val="22"/>
          <w:u w:val="single"/>
        </w:rPr>
        <w:t>Returning examiners</w:t>
      </w:r>
      <w:r w:rsidRPr="001F07D9">
        <w:rPr>
          <w:rFonts w:ascii="CG Omega" w:hAnsi="CG Omega"/>
          <w:i/>
          <w:sz w:val="22"/>
        </w:rPr>
        <w:t xml:space="preserve"> </w:t>
      </w:r>
      <w:r>
        <w:rPr>
          <w:rFonts w:ascii="CG Omega" w:hAnsi="CG Omega"/>
          <w:i/>
          <w:sz w:val="22"/>
        </w:rPr>
        <w:t xml:space="preserve">from the </w:t>
      </w:r>
      <w:r w:rsidRPr="001F07D9">
        <w:rPr>
          <w:rFonts w:ascii="CG Omega" w:hAnsi="CG Omega"/>
          <w:i/>
          <w:sz w:val="22"/>
        </w:rPr>
        <w:t>previous year only</w:t>
      </w:r>
      <w:r>
        <w:rPr>
          <w:rFonts w:ascii="CG Omega" w:hAnsi="CG Omega"/>
          <w:i/>
          <w:sz w:val="22"/>
        </w:rPr>
        <w:t xml:space="preserve"> nee</w:t>
      </w:r>
      <w:r w:rsidR="00BF4FEB">
        <w:rPr>
          <w:rFonts w:ascii="CG Omega" w:hAnsi="CG Omega"/>
          <w:i/>
          <w:sz w:val="22"/>
        </w:rPr>
        <w:t xml:space="preserve">d to complete </w:t>
      </w:r>
      <w:r w:rsidR="00256B31">
        <w:rPr>
          <w:rFonts w:ascii="CG Omega" w:hAnsi="CG Omega"/>
          <w:i/>
          <w:sz w:val="22"/>
        </w:rPr>
        <w:t>page one</w:t>
      </w:r>
      <w:r w:rsidR="00C87DA9">
        <w:rPr>
          <w:rFonts w:ascii="CG Omega" w:hAnsi="CG Omega"/>
          <w:i/>
          <w:sz w:val="22"/>
        </w:rPr>
        <w:t xml:space="preserve"> and the last page</w:t>
      </w:r>
      <w:r>
        <w:rPr>
          <w:rFonts w:ascii="CG Omega" w:hAnsi="CG Omega"/>
          <w:i/>
          <w:sz w:val="22"/>
        </w:rPr>
        <w:t>. I</w:t>
      </w:r>
      <w:r w:rsidRPr="001F07D9">
        <w:rPr>
          <w:rFonts w:ascii="CG Omega" w:hAnsi="CG Omega"/>
          <w:i/>
          <w:sz w:val="22"/>
        </w:rPr>
        <w:t xml:space="preserve">f </w:t>
      </w:r>
      <w:r>
        <w:rPr>
          <w:rFonts w:ascii="CG Omega" w:hAnsi="CG Omega"/>
          <w:i/>
          <w:sz w:val="22"/>
        </w:rPr>
        <w:t xml:space="preserve">your </w:t>
      </w:r>
      <w:r w:rsidRPr="001F07D9">
        <w:rPr>
          <w:rFonts w:ascii="CG Omega" w:hAnsi="CG Omega"/>
          <w:i/>
          <w:sz w:val="22"/>
        </w:rPr>
        <w:t>job situation has changed in the last yea</w:t>
      </w:r>
      <w:r>
        <w:rPr>
          <w:rFonts w:ascii="CG Omega" w:hAnsi="CG Omega"/>
          <w:i/>
          <w:sz w:val="22"/>
        </w:rPr>
        <w:t>r, please also complete page two</w:t>
      </w:r>
      <w:r w:rsidRPr="001F07D9">
        <w:rPr>
          <w:rFonts w:ascii="CG Omega" w:hAnsi="CG Omega"/>
          <w:i/>
          <w:sz w:val="22"/>
        </w:rPr>
        <w:t>.</w:t>
      </w:r>
      <w:r>
        <w:rPr>
          <w:rFonts w:ascii="CG Omega" w:hAnsi="CG Omega"/>
          <w:i/>
          <w:sz w:val="22"/>
        </w:rPr>
        <w:t xml:space="preserve"> </w:t>
      </w:r>
      <w:r w:rsidRPr="00A309A1">
        <w:rPr>
          <w:rFonts w:ascii="CG Omega" w:hAnsi="CG Omega"/>
          <w:b/>
          <w:sz w:val="22"/>
        </w:rPr>
        <w:t xml:space="preserve">The application deadline is </w:t>
      </w:r>
      <w:r>
        <w:rPr>
          <w:rFonts w:ascii="CG Omega" w:hAnsi="CG Omega"/>
          <w:b/>
          <w:sz w:val="22"/>
        </w:rPr>
        <w:t>October</w:t>
      </w:r>
      <w:r w:rsidRPr="00A309A1">
        <w:rPr>
          <w:rFonts w:ascii="CG Omega" w:hAnsi="CG Omega"/>
          <w:b/>
          <w:sz w:val="22"/>
        </w:rPr>
        <w:t xml:space="preserve"> </w:t>
      </w:r>
      <w:r w:rsidR="007D5343">
        <w:rPr>
          <w:rFonts w:ascii="CG Omega" w:hAnsi="CG Omega"/>
          <w:b/>
          <w:sz w:val="22"/>
        </w:rPr>
        <w:t>30,</w:t>
      </w:r>
      <w:proofErr w:type="gramStart"/>
      <w:r w:rsidR="007D5343">
        <w:rPr>
          <w:rFonts w:ascii="CG Omega" w:hAnsi="CG Omega"/>
          <w:b/>
          <w:sz w:val="22"/>
        </w:rPr>
        <w:t>20</w:t>
      </w:r>
      <w:r w:rsidR="001A234A">
        <w:rPr>
          <w:rFonts w:ascii="CG Omega" w:hAnsi="CG Omega"/>
          <w:b/>
          <w:sz w:val="22"/>
        </w:rPr>
        <w:t>20</w:t>
      </w:r>
      <w:r w:rsidR="001C5478">
        <w:rPr>
          <w:rFonts w:ascii="CG Omega" w:hAnsi="CG Omega"/>
          <w:sz w:val="22"/>
        </w:rPr>
        <w:t xml:space="preserve">  </w:t>
      </w:r>
      <w:r w:rsidR="001C5478" w:rsidRPr="001C5478">
        <w:rPr>
          <w:rFonts w:ascii="CG Omega" w:hAnsi="CG Omega"/>
          <w:sz w:val="22"/>
        </w:rPr>
        <w:t>Ple</w:t>
      </w:r>
      <w:r w:rsidR="001C5478">
        <w:rPr>
          <w:rFonts w:ascii="CG Omega" w:hAnsi="CG Omega"/>
          <w:sz w:val="22"/>
        </w:rPr>
        <w:t>ase</w:t>
      </w:r>
      <w:proofErr w:type="gramEnd"/>
      <w:r w:rsidR="001C5478">
        <w:rPr>
          <w:rFonts w:ascii="CG Omega" w:hAnsi="CG Omega"/>
          <w:sz w:val="22"/>
        </w:rPr>
        <w:t xml:space="preserve"> e-mail your application to</w:t>
      </w:r>
      <w:r w:rsidR="000479DF">
        <w:rPr>
          <w:rFonts w:ascii="CG Omega" w:hAnsi="CG Omega"/>
          <w:sz w:val="22"/>
        </w:rPr>
        <w:t xml:space="preserve"> </w:t>
      </w:r>
      <w:r w:rsidR="000479DF" w:rsidRPr="003061D1">
        <w:rPr>
          <w:rFonts w:ascii="CG Omega" w:hAnsi="CG Omega"/>
          <w:b/>
          <w:sz w:val="22"/>
        </w:rPr>
        <w:t>kycpe1@gmail.com</w:t>
      </w:r>
      <w:r w:rsidR="001C5478">
        <w:rPr>
          <w:rFonts w:ascii="CG Omega" w:hAnsi="CG Omega"/>
          <w:sz w:val="22"/>
        </w:rPr>
        <w:t xml:space="preserve"> </w:t>
      </w:r>
      <w:r w:rsidR="001C5478" w:rsidRPr="001C5478">
        <w:rPr>
          <w:rFonts w:ascii="CG Omega" w:hAnsi="CG Omega"/>
          <w:sz w:val="22"/>
        </w:rPr>
        <w:t xml:space="preserve"> or mail to:</w:t>
      </w:r>
    </w:p>
    <w:p w14:paraId="5B1C4D72" w14:textId="77777777" w:rsidR="00DF7EA4" w:rsidRDefault="00DF7EA4" w:rsidP="001C5478">
      <w:pPr>
        <w:ind w:right="-270"/>
        <w:rPr>
          <w:rFonts w:ascii="CG Omega" w:hAnsi="CG Omega"/>
          <w:sz w:val="22"/>
        </w:rPr>
      </w:pPr>
    </w:p>
    <w:p w14:paraId="67D404A6" w14:textId="77777777" w:rsidR="0018037F" w:rsidRDefault="0018037F">
      <w:pPr>
        <w:pStyle w:val="BodyText"/>
        <w:rPr>
          <w:b w:val="0"/>
        </w:rPr>
      </w:pPr>
      <w:r>
        <w:rPr>
          <w:b w:val="0"/>
        </w:rPr>
        <w:t>Kentucky Center for Performance Excellence</w:t>
      </w:r>
    </w:p>
    <w:p w14:paraId="4BC34645" w14:textId="77777777" w:rsidR="0018037F" w:rsidRDefault="0018037F">
      <w:pPr>
        <w:tabs>
          <w:tab w:val="left" w:pos="5310"/>
        </w:tabs>
        <w:rPr>
          <w:rFonts w:ascii="CG Omega" w:hAnsi="CG Omega"/>
          <w:sz w:val="22"/>
          <w:szCs w:val="22"/>
        </w:rPr>
      </w:pPr>
      <w:r>
        <w:rPr>
          <w:rFonts w:ascii="CG Omega" w:hAnsi="CG Omega"/>
          <w:sz w:val="22"/>
          <w:szCs w:val="22"/>
        </w:rPr>
        <w:t xml:space="preserve">Board of Examiners Selections </w:t>
      </w:r>
    </w:p>
    <w:p w14:paraId="1D6BA979" w14:textId="77777777" w:rsidR="0018037F" w:rsidRPr="008E41A2" w:rsidRDefault="0018037F" w:rsidP="00283779">
      <w:pPr>
        <w:pStyle w:val="Header"/>
        <w:tabs>
          <w:tab w:val="clear" w:pos="4320"/>
          <w:tab w:val="clear" w:pos="8640"/>
        </w:tabs>
        <w:rPr>
          <w:rFonts w:ascii="CG Omega" w:hAnsi="CG Omega"/>
          <w:sz w:val="22"/>
          <w:szCs w:val="22"/>
        </w:rPr>
      </w:pPr>
      <w:r w:rsidRPr="008E41A2">
        <w:rPr>
          <w:rFonts w:ascii="CG Omega" w:hAnsi="CG Omega"/>
          <w:sz w:val="22"/>
          <w:szCs w:val="22"/>
        </w:rPr>
        <w:t xml:space="preserve">C/O </w:t>
      </w:r>
      <w:r w:rsidR="00D45DFD" w:rsidRPr="008E41A2">
        <w:rPr>
          <w:rFonts w:ascii="CG Omega" w:hAnsi="CG Omega"/>
          <w:sz w:val="22"/>
          <w:szCs w:val="22"/>
        </w:rPr>
        <w:t>Dan Dufresne</w:t>
      </w:r>
    </w:p>
    <w:p w14:paraId="465149B8" w14:textId="77777777" w:rsidR="0018037F" w:rsidRPr="008E41A2" w:rsidRDefault="00D45DFD" w:rsidP="00283779">
      <w:pPr>
        <w:pStyle w:val="Header"/>
        <w:tabs>
          <w:tab w:val="clear" w:pos="4320"/>
          <w:tab w:val="clear" w:pos="8640"/>
        </w:tabs>
        <w:rPr>
          <w:rFonts w:ascii="CG Omega" w:hAnsi="CG Omega"/>
          <w:sz w:val="22"/>
          <w:szCs w:val="22"/>
        </w:rPr>
      </w:pPr>
      <w:r w:rsidRPr="008E41A2">
        <w:rPr>
          <w:rFonts w:ascii="CG Omega" w:hAnsi="CG Omega"/>
          <w:sz w:val="22"/>
          <w:szCs w:val="22"/>
        </w:rPr>
        <w:t>827 Isaac Shelby Circle</w:t>
      </w:r>
    </w:p>
    <w:p w14:paraId="3785EB9D" w14:textId="77777777" w:rsidR="00DC2F8C" w:rsidRDefault="00D45DFD" w:rsidP="00283779">
      <w:pPr>
        <w:pStyle w:val="Header"/>
        <w:tabs>
          <w:tab w:val="clear" w:pos="4320"/>
          <w:tab w:val="clear" w:pos="8640"/>
        </w:tabs>
        <w:rPr>
          <w:rFonts w:ascii="CG Omega" w:hAnsi="CG Omega"/>
          <w:sz w:val="22"/>
          <w:szCs w:val="22"/>
        </w:rPr>
      </w:pPr>
      <w:r>
        <w:rPr>
          <w:rFonts w:ascii="CG Omega" w:hAnsi="CG Omega"/>
          <w:sz w:val="22"/>
          <w:szCs w:val="22"/>
        </w:rPr>
        <w:t>Frankfort, KY 40601</w:t>
      </w:r>
    </w:p>
    <w:p w14:paraId="27ACC2B9" w14:textId="77777777" w:rsidR="0018037F" w:rsidRPr="00DF7EA4" w:rsidRDefault="00DC2F8C" w:rsidP="00DF7EA4">
      <w:pPr>
        <w:pStyle w:val="Header"/>
        <w:tabs>
          <w:tab w:val="clear" w:pos="4320"/>
          <w:tab w:val="clear" w:pos="8640"/>
        </w:tabs>
        <w:rPr>
          <w:rFonts w:ascii="CG Omega" w:hAnsi="CG Omega"/>
          <w:sz w:val="22"/>
          <w:szCs w:val="22"/>
        </w:rPr>
      </w:pPr>
      <w:r>
        <w:rPr>
          <w:rFonts w:ascii="CG Omega" w:hAnsi="CG Omega"/>
          <w:sz w:val="22"/>
          <w:szCs w:val="22"/>
        </w:rPr>
        <w:t>Pho</w:t>
      </w:r>
      <w:r w:rsidR="00D45DFD">
        <w:rPr>
          <w:rFonts w:ascii="CG Omega" w:hAnsi="CG Omega"/>
          <w:sz w:val="22"/>
          <w:szCs w:val="22"/>
        </w:rPr>
        <w:t>ne: 502-472-8882</w:t>
      </w:r>
      <w:r w:rsidR="000479DF" w:rsidRPr="000479DF">
        <w:rPr>
          <w:rFonts w:ascii="Arial" w:hAnsi="Arial" w:cs="Arial"/>
          <w:color w:val="000000"/>
          <w:sz w:val="36"/>
          <w:szCs w:val="36"/>
        </w:rPr>
        <w:t xml:space="preserve"> </w:t>
      </w:r>
    </w:p>
    <w:p w14:paraId="29B70122" w14:textId="77777777" w:rsidR="0018037F" w:rsidRDefault="0018037F">
      <w:pPr>
        <w:pBdr>
          <w:top w:val="single" w:sz="6" w:space="1" w:color="auto"/>
          <w:left w:val="single" w:sz="6" w:space="1" w:color="auto"/>
          <w:bottom w:val="single" w:sz="6" w:space="1" w:color="auto"/>
          <w:right w:val="single" w:sz="6" w:space="1" w:color="auto"/>
        </w:pBdr>
        <w:tabs>
          <w:tab w:val="left" w:pos="90"/>
          <w:tab w:val="left" w:pos="1980"/>
          <w:tab w:val="left" w:pos="2700"/>
          <w:tab w:val="left" w:pos="2970"/>
          <w:tab w:val="left" w:pos="3240"/>
          <w:tab w:val="left" w:pos="3420"/>
          <w:tab w:val="left" w:pos="3600"/>
          <w:tab w:val="left" w:pos="3870"/>
          <w:tab w:val="left" w:pos="5040"/>
          <w:tab w:val="left" w:pos="6300"/>
        </w:tabs>
        <w:rPr>
          <w:rFonts w:ascii="CG Omega" w:hAnsi="CG Omega"/>
          <w:sz w:val="22"/>
          <w:u w:val="single"/>
        </w:rPr>
      </w:pPr>
      <w:r>
        <w:rPr>
          <w:rFonts w:ascii="CG Omega" w:hAnsi="CG Omega"/>
          <w:sz w:val="22"/>
        </w:rPr>
        <w:tab/>
        <w:t xml:space="preserve">Title (Mr., Ms., Dr.): </w:t>
      </w:r>
      <w:r w:rsidR="00CD5A1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CD5A12">
        <w:rPr>
          <w:rFonts w:ascii="CG Omega" w:hAnsi="CG Omega"/>
          <w:sz w:val="22"/>
        </w:rPr>
      </w:r>
      <w:r w:rsidR="00CD5A1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CD5A12">
        <w:rPr>
          <w:rFonts w:ascii="CG Omega" w:hAnsi="CG Omega"/>
          <w:sz w:val="22"/>
        </w:rPr>
        <w:fldChar w:fldCharType="end"/>
      </w:r>
      <w:r>
        <w:rPr>
          <w:rFonts w:ascii="CG Omega" w:hAnsi="CG Omega"/>
          <w:sz w:val="22"/>
        </w:rPr>
        <w:tab/>
        <w:t xml:space="preserve">First Name: </w:t>
      </w:r>
      <w:r w:rsidR="00CD5A1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CD5A12">
        <w:rPr>
          <w:rFonts w:ascii="CG Omega" w:hAnsi="CG Omega"/>
          <w:sz w:val="22"/>
        </w:rPr>
      </w:r>
      <w:r w:rsidR="00CD5A1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CD5A12">
        <w:rPr>
          <w:rFonts w:ascii="CG Omega" w:hAnsi="CG Omega"/>
          <w:sz w:val="22"/>
        </w:rPr>
        <w:fldChar w:fldCharType="end"/>
      </w:r>
      <w:r>
        <w:rPr>
          <w:rFonts w:ascii="CG Omega" w:hAnsi="CG Omega"/>
          <w:sz w:val="22"/>
        </w:rPr>
        <w:t xml:space="preserve"> </w:t>
      </w:r>
      <w:r>
        <w:rPr>
          <w:rFonts w:ascii="CG Omega" w:hAnsi="CG Omega"/>
          <w:sz w:val="22"/>
        </w:rPr>
        <w:tab/>
        <w:t xml:space="preserve">M.I.: </w:t>
      </w:r>
      <w:r w:rsidR="00CD5A1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CD5A12">
        <w:rPr>
          <w:rFonts w:ascii="CG Omega" w:hAnsi="CG Omega"/>
          <w:sz w:val="22"/>
        </w:rPr>
      </w:r>
      <w:r w:rsidR="00CD5A1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CD5A12">
        <w:rPr>
          <w:rFonts w:ascii="CG Omega" w:hAnsi="CG Omega"/>
          <w:sz w:val="22"/>
        </w:rPr>
        <w:fldChar w:fldCharType="end"/>
      </w:r>
      <w:r>
        <w:rPr>
          <w:rFonts w:ascii="CG Omega" w:hAnsi="CG Omega"/>
          <w:sz w:val="22"/>
        </w:rPr>
        <w:tab/>
        <w:t xml:space="preserve">Last Name: </w:t>
      </w:r>
      <w:r w:rsidR="00CD5A1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CD5A12">
        <w:rPr>
          <w:rFonts w:ascii="CG Omega" w:hAnsi="CG Omega"/>
          <w:sz w:val="22"/>
        </w:rPr>
      </w:r>
      <w:r w:rsidR="00CD5A1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CD5A12">
        <w:rPr>
          <w:rFonts w:ascii="CG Omega" w:hAnsi="CG Omega"/>
          <w:sz w:val="22"/>
        </w:rPr>
        <w:fldChar w:fldCharType="end"/>
      </w:r>
      <w:r>
        <w:rPr>
          <w:rFonts w:ascii="CG Omega" w:hAnsi="CG Omega"/>
          <w:sz w:val="22"/>
        </w:rPr>
        <w:tab/>
      </w:r>
    </w:p>
    <w:p w14:paraId="6CB34B97" w14:textId="77777777" w:rsidR="0018037F" w:rsidRDefault="0018037F">
      <w:pPr>
        <w:pBdr>
          <w:top w:val="single" w:sz="6" w:space="1" w:color="auto"/>
          <w:left w:val="single" w:sz="6" w:space="1" w:color="auto"/>
          <w:bottom w:val="single" w:sz="6" w:space="1" w:color="auto"/>
          <w:right w:val="single" w:sz="6" w:space="1" w:color="auto"/>
        </w:pBdr>
        <w:tabs>
          <w:tab w:val="left" w:pos="90"/>
          <w:tab w:val="left" w:pos="1170"/>
          <w:tab w:val="left" w:pos="9000"/>
        </w:tabs>
        <w:rPr>
          <w:rFonts w:ascii="CG Omega" w:hAnsi="CG Omega"/>
          <w:sz w:val="22"/>
          <w:szCs w:val="22"/>
        </w:rPr>
      </w:pPr>
    </w:p>
    <w:p w14:paraId="3567E2AE" w14:textId="77777777" w:rsidR="0018037F" w:rsidRDefault="0018037F">
      <w:pPr>
        <w:pBdr>
          <w:top w:val="single" w:sz="6" w:space="1" w:color="auto"/>
          <w:left w:val="single" w:sz="6" w:space="1" w:color="auto"/>
          <w:bottom w:val="single" w:sz="6" w:space="1" w:color="auto"/>
          <w:right w:val="single" w:sz="6" w:space="1" w:color="auto"/>
        </w:pBdr>
        <w:tabs>
          <w:tab w:val="left" w:pos="90"/>
          <w:tab w:val="left" w:pos="1080"/>
          <w:tab w:val="left" w:pos="9000"/>
        </w:tabs>
        <w:rPr>
          <w:rFonts w:ascii="CG Omega" w:hAnsi="CG Omega"/>
          <w:sz w:val="22"/>
        </w:rPr>
      </w:pPr>
      <w:r>
        <w:rPr>
          <w:rFonts w:ascii="CG Omega" w:hAnsi="CG Omega"/>
          <w:sz w:val="22"/>
        </w:rPr>
        <w:tab/>
        <w:t xml:space="preserve">Employer: </w:t>
      </w:r>
      <w:r w:rsidR="00CD5A1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CD5A12">
        <w:rPr>
          <w:rFonts w:ascii="CG Omega" w:hAnsi="CG Omega"/>
          <w:sz w:val="22"/>
        </w:rPr>
      </w:r>
      <w:r w:rsidR="00CD5A1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CD5A12">
        <w:rPr>
          <w:rFonts w:ascii="CG Omega" w:hAnsi="CG Omega"/>
          <w:sz w:val="22"/>
        </w:rPr>
        <w:fldChar w:fldCharType="end"/>
      </w:r>
      <w:r>
        <w:rPr>
          <w:rFonts w:ascii="CG Omega" w:hAnsi="CG Omega"/>
          <w:sz w:val="22"/>
        </w:rPr>
        <w:tab/>
      </w:r>
    </w:p>
    <w:p w14:paraId="6D700CBE" w14:textId="77777777" w:rsidR="0018037F" w:rsidRDefault="0018037F">
      <w:pPr>
        <w:pBdr>
          <w:top w:val="single" w:sz="6" w:space="1" w:color="auto"/>
          <w:left w:val="single" w:sz="6" w:space="1" w:color="auto"/>
          <w:bottom w:val="single" w:sz="6" w:space="1" w:color="auto"/>
          <w:right w:val="single" w:sz="6" w:space="1" w:color="auto"/>
        </w:pBdr>
        <w:tabs>
          <w:tab w:val="left" w:pos="5400"/>
          <w:tab w:val="left" w:pos="5760"/>
        </w:tabs>
        <w:rPr>
          <w:rFonts w:ascii="CG Omega" w:hAnsi="CG Omega"/>
          <w:sz w:val="22"/>
          <w:szCs w:val="22"/>
        </w:rPr>
      </w:pPr>
    </w:p>
    <w:p w14:paraId="7EA5C590" w14:textId="77777777" w:rsidR="0018037F" w:rsidRDefault="0018037F">
      <w:pPr>
        <w:pBdr>
          <w:top w:val="single" w:sz="6" w:space="1" w:color="auto"/>
          <w:left w:val="single" w:sz="6" w:space="1" w:color="auto"/>
          <w:bottom w:val="single" w:sz="6" w:space="1" w:color="auto"/>
          <w:right w:val="single" w:sz="6" w:space="1" w:color="auto"/>
        </w:pBdr>
        <w:tabs>
          <w:tab w:val="left" w:pos="90"/>
          <w:tab w:val="left" w:pos="630"/>
          <w:tab w:val="left" w:pos="9000"/>
        </w:tabs>
        <w:rPr>
          <w:rFonts w:ascii="CG Omega" w:hAnsi="CG Omega"/>
          <w:sz w:val="22"/>
        </w:rPr>
      </w:pPr>
      <w:r>
        <w:rPr>
          <w:rFonts w:ascii="CG Omega" w:hAnsi="CG Omega"/>
          <w:sz w:val="22"/>
        </w:rPr>
        <w:tab/>
        <w:t>Title:</w:t>
      </w:r>
      <w:r>
        <w:rPr>
          <w:rFonts w:ascii="CG Omega" w:hAnsi="CG Omega"/>
          <w:sz w:val="22"/>
        </w:rPr>
        <w:tab/>
      </w:r>
      <w:r w:rsidR="00CD5A1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CD5A12">
        <w:rPr>
          <w:rFonts w:ascii="CG Omega" w:hAnsi="CG Omega"/>
          <w:sz w:val="22"/>
        </w:rPr>
      </w:r>
      <w:r w:rsidR="00CD5A1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CD5A12">
        <w:rPr>
          <w:rFonts w:ascii="CG Omega" w:hAnsi="CG Omega"/>
          <w:sz w:val="22"/>
        </w:rPr>
        <w:fldChar w:fldCharType="end"/>
      </w:r>
      <w:r>
        <w:rPr>
          <w:rFonts w:ascii="CG Omega" w:hAnsi="CG Omega"/>
          <w:sz w:val="22"/>
        </w:rPr>
        <w:tab/>
      </w:r>
    </w:p>
    <w:p w14:paraId="38991EEC" w14:textId="77777777" w:rsidR="0018037F" w:rsidRDefault="0018037F">
      <w:pPr>
        <w:pBdr>
          <w:top w:val="single" w:sz="6" w:space="1" w:color="auto"/>
          <w:left w:val="single" w:sz="6" w:space="1" w:color="auto"/>
          <w:bottom w:val="single" w:sz="6" w:space="1" w:color="auto"/>
          <w:right w:val="single" w:sz="6" w:space="1" w:color="auto"/>
        </w:pBdr>
        <w:tabs>
          <w:tab w:val="left" w:pos="90"/>
          <w:tab w:val="left" w:pos="5760"/>
          <w:tab w:val="left" w:pos="9000"/>
        </w:tabs>
        <w:rPr>
          <w:rFonts w:ascii="CG Omega" w:hAnsi="CG Omega"/>
          <w:sz w:val="22"/>
        </w:rPr>
      </w:pPr>
      <w:r>
        <w:rPr>
          <w:rFonts w:ascii="CG Omega" w:hAnsi="CG Omega"/>
          <w:sz w:val="22"/>
        </w:rPr>
        <w:tab/>
      </w:r>
    </w:p>
    <w:p w14:paraId="65441614" w14:textId="77777777" w:rsidR="0018037F" w:rsidRDefault="0018037F">
      <w:pPr>
        <w:pBdr>
          <w:top w:val="single" w:sz="6" w:space="1" w:color="auto"/>
          <w:left w:val="single" w:sz="6" w:space="1" w:color="auto"/>
          <w:bottom w:val="single" w:sz="6" w:space="1" w:color="auto"/>
          <w:right w:val="single" w:sz="6" w:space="1" w:color="auto"/>
        </w:pBdr>
        <w:tabs>
          <w:tab w:val="left" w:pos="90"/>
          <w:tab w:val="left" w:pos="5760"/>
          <w:tab w:val="left" w:pos="9000"/>
        </w:tabs>
        <w:rPr>
          <w:rFonts w:ascii="CG Omega" w:hAnsi="CG Omega"/>
          <w:sz w:val="22"/>
        </w:rPr>
      </w:pPr>
      <w:r>
        <w:rPr>
          <w:rFonts w:ascii="CG Omega" w:hAnsi="CG Omega"/>
          <w:i/>
          <w:sz w:val="22"/>
        </w:rPr>
        <w:t>Preferred</w:t>
      </w:r>
      <w:r>
        <w:rPr>
          <w:rFonts w:ascii="CG Omega" w:hAnsi="CG Omega"/>
          <w:sz w:val="22"/>
        </w:rPr>
        <w:t xml:space="preserve"> Mailing Address:    </w:t>
      </w:r>
      <w:r w:rsidR="00CD5A1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CD5A12">
        <w:rPr>
          <w:rFonts w:ascii="CG Omega" w:hAnsi="CG Omega"/>
          <w:sz w:val="22"/>
        </w:rPr>
      </w:r>
      <w:r w:rsidR="00CD5A1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CD5A12">
        <w:rPr>
          <w:rFonts w:ascii="CG Omega" w:hAnsi="CG Omega"/>
          <w:sz w:val="22"/>
        </w:rPr>
        <w:fldChar w:fldCharType="end"/>
      </w:r>
      <w:r>
        <w:rPr>
          <w:rFonts w:ascii="CG Omega" w:hAnsi="CG Omega"/>
          <w:sz w:val="22"/>
        </w:rPr>
        <w:t xml:space="preserve"> Home      </w:t>
      </w:r>
      <w:r w:rsidR="00CD5A1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CD5A12">
        <w:rPr>
          <w:rFonts w:ascii="CG Omega" w:hAnsi="CG Omega"/>
          <w:sz w:val="22"/>
        </w:rPr>
      </w:r>
      <w:r w:rsidR="00CD5A1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CD5A12">
        <w:rPr>
          <w:rFonts w:ascii="CG Omega" w:hAnsi="CG Omega"/>
          <w:sz w:val="22"/>
        </w:rPr>
        <w:fldChar w:fldCharType="end"/>
      </w:r>
      <w:r>
        <w:rPr>
          <w:rFonts w:ascii="CG Omega" w:hAnsi="CG Omega"/>
          <w:sz w:val="22"/>
        </w:rPr>
        <w:t xml:space="preserve"> Work</w:t>
      </w:r>
    </w:p>
    <w:p w14:paraId="000FEF03" w14:textId="77777777" w:rsidR="0018037F" w:rsidRDefault="0018037F">
      <w:pPr>
        <w:pBdr>
          <w:top w:val="single" w:sz="6" w:space="1" w:color="auto"/>
          <w:left w:val="single" w:sz="6" w:space="1" w:color="auto"/>
          <w:bottom w:val="single" w:sz="6" w:space="1" w:color="auto"/>
          <w:right w:val="single" w:sz="6" w:space="1" w:color="auto"/>
        </w:pBdr>
        <w:tabs>
          <w:tab w:val="left" w:pos="270"/>
          <w:tab w:val="left" w:pos="9000"/>
        </w:tabs>
        <w:spacing w:before="160"/>
        <w:rPr>
          <w:rFonts w:ascii="CG Omega" w:hAnsi="CG Omega"/>
          <w:sz w:val="22"/>
        </w:rPr>
      </w:pPr>
      <w:r>
        <w:rPr>
          <w:rFonts w:ascii="CG Omega" w:hAnsi="CG Omega"/>
          <w:sz w:val="22"/>
        </w:rPr>
        <w:tab/>
        <w:t xml:space="preserve">Street: </w:t>
      </w:r>
      <w:r w:rsidR="00CD5A1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CD5A12">
        <w:rPr>
          <w:rFonts w:ascii="CG Omega" w:hAnsi="CG Omega"/>
          <w:sz w:val="22"/>
        </w:rPr>
      </w:r>
      <w:r w:rsidR="00CD5A1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CD5A12">
        <w:rPr>
          <w:rFonts w:ascii="CG Omega" w:hAnsi="CG Omega"/>
          <w:sz w:val="22"/>
        </w:rPr>
        <w:fldChar w:fldCharType="end"/>
      </w:r>
    </w:p>
    <w:p w14:paraId="7E50EF39" w14:textId="77777777" w:rsidR="0057611D" w:rsidRDefault="0018037F" w:rsidP="004402F4">
      <w:pPr>
        <w:pBdr>
          <w:top w:val="single" w:sz="6" w:space="1" w:color="auto"/>
          <w:left w:val="single" w:sz="6" w:space="1" w:color="auto"/>
          <w:bottom w:val="single" w:sz="6" w:space="1" w:color="auto"/>
          <w:right w:val="single" w:sz="6" w:space="1" w:color="auto"/>
        </w:pBdr>
        <w:tabs>
          <w:tab w:val="left" w:pos="270"/>
          <w:tab w:val="left" w:pos="9000"/>
        </w:tabs>
        <w:spacing w:before="240"/>
        <w:rPr>
          <w:rFonts w:ascii="CG Omega" w:hAnsi="CG Omega"/>
          <w:sz w:val="22"/>
        </w:rPr>
      </w:pPr>
      <w:r>
        <w:rPr>
          <w:rFonts w:ascii="CG Omega" w:hAnsi="CG Omega"/>
          <w:sz w:val="22"/>
        </w:rPr>
        <w:tab/>
        <w:t xml:space="preserve">City, State, Zip: </w:t>
      </w:r>
      <w:r w:rsidR="00CD5A1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CD5A12">
        <w:rPr>
          <w:rFonts w:ascii="CG Omega" w:hAnsi="CG Omega"/>
          <w:sz w:val="22"/>
        </w:rPr>
      </w:r>
      <w:r w:rsidR="00CD5A1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CD5A12">
        <w:rPr>
          <w:rFonts w:ascii="CG Omega" w:hAnsi="CG Omega"/>
          <w:sz w:val="22"/>
        </w:rPr>
        <w:fldChar w:fldCharType="end"/>
      </w:r>
      <w:r>
        <w:rPr>
          <w:rFonts w:ascii="CG Omega" w:hAnsi="CG Omega"/>
          <w:sz w:val="22"/>
        </w:rPr>
        <w:tab/>
      </w:r>
    </w:p>
    <w:p w14:paraId="01F65333" w14:textId="77777777" w:rsidR="0018037F" w:rsidRDefault="0018037F" w:rsidP="004402F4">
      <w:pPr>
        <w:pBdr>
          <w:top w:val="single" w:sz="6" w:space="1" w:color="auto"/>
          <w:left w:val="single" w:sz="6" w:space="1" w:color="auto"/>
          <w:bottom w:val="single" w:sz="6" w:space="1" w:color="auto"/>
          <w:right w:val="single" w:sz="6" w:space="1" w:color="auto"/>
        </w:pBdr>
        <w:tabs>
          <w:tab w:val="left" w:pos="270"/>
          <w:tab w:val="left" w:pos="9000"/>
        </w:tabs>
        <w:spacing w:before="240"/>
        <w:rPr>
          <w:rFonts w:ascii="CG Omega" w:hAnsi="CG Omega"/>
          <w:sz w:val="22"/>
        </w:rPr>
      </w:pPr>
      <w:r>
        <w:rPr>
          <w:rFonts w:ascii="CG Omega" w:hAnsi="CG Omega"/>
          <w:sz w:val="22"/>
        </w:rPr>
        <w:t>FedEx Delivery Address (no P.O. Box):</w:t>
      </w:r>
      <w:r w:rsidR="0057611D">
        <w:rPr>
          <w:rFonts w:ascii="CG Omega" w:hAnsi="CG Omega"/>
          <w:sz w:val="22"/>
        </w:rPr>
        <w:t xml:space="preserve">           </w:t>
      </w:r>
      <w:r>
        <w:rPr>
          <w:rFonts w:ascii="CG Omega" w:hAnsi="CG Omega"/>
          <w:sz w:val="22"/>
        </w:rPr>
        <w:t xml:space="preserve"> </w:t>
      </w:r>
      <w:bookmarkStart w:id="0" w:name="Text11"/>
      <w:r w:rsidR="00CD5A12">
        <w:rPr>
          <w:rFonts w:ascii="CG Omega" w:hAnsi="CG Omega"/>
          <w:sz w:val="22"/>
        </w:rPr>
        <w:fldChar w:fldCharType="begin">
          <w:ffData>
            <w:name w:val="Text11"/>
            <w:enabled/>
            <w:calcOnExit w:val="0"/>
            <w:textInput/>
          </w:ffData>
        </w:fldChar>
      </w:r>
      <w:r>
        <w:rPr>
          <w:rFonts w:ascii="CG Omega" w:hAnsi="CG Omega"/>
          <w:sz w:val="22"/>
        </w:rPr>
        <w:instrText xml:space="preserve"> FORMTEXT </w:instrText>
      </w:r>
      <w:r w:rsidR="00CD5A12">
        <w:rPr>
          <w:rFonts w:ascii="CG Omega" w:hAnsi="CG Omega"/>
          <w:sz w:val="22"/>
        </w:rPr>
      </w:r>
      <w:r w:rsidR="00CD5A12">
        <w:rPr>
          <w:rFonts w:ascii="CG Omega" w:hAnsi="CG Omega"/>
          <w:sz w:val="22"/>
        </w:rPr>
        <w:fldChar w:fldCharType="separate"/>
      </w:r>
      <w:r>
        <w:rPr>
          <w:rFonts w:ascii="CG Omega" w:hAnsi="CG Omega"/>
          <w:noProof/>
          <w:sz w:val="22"/>
        </w:rPr>
        <w:t> </w:t>
      </w:r>
      <w:r>
        <w:rPr>
          <w:rFonts w:ascii="CG Omega" w:hAnsi="CG Omega"/>
          <w:noProof/>
          <w:sz w:val="22"/>
        </w:rPr>
        <w:t> </w:t>
      </w:r>
      <w:r>
        <w:rPr>
          <w:rFonts w:ascii="CG Omega" w:hAnsi="CG Omega"/>
          <w:noProof/>
          <w:sz w:val="22"/>
        </w:rPr>
        <w:t> </w:t>
      </w:r>
      <w:r>
        <w:rPr>
          <w:rFonts w:ascii="CG Omega" w:hAnsi="CG Omega"/>
          <w:noProof/>
          <w:sz w:val="22"/>
        </w:rPr>
        <w:t> </w:t>
      </w:r>
      <w:r>
        <w:rPr>
          <w:rFonts w:ascii="CG Omega" w:hAnsi="CG Omega"/>
          <w:noProof/>
          <w:sz w:val="22"/>
        </w:rPr>
        <w:t> </w:t>
      </w:r>
      <w:r w:rsidR="00CD5A12">
        <w:rPr>
          <w:rFonts w:ascii="CG Omega" w:hAnsi="CG Omega"/>
          <w:sz w:val="22"/>
        </w:rPr>
        <w:fldChar w:fldCharType="end"/>
      </w:r>
      <w:bookmarkEnd w:id="0"/>
      <w:r>
        <w:rPr>
          <w:rFonts w:ascii="CG Omega" w:hAnsi="CG Omega"/>
          <w:sz w:val="22"/>
        </w:rPr>
        <w:tab/>
      </w:r>
    </w:p>
    <w:p w14:paraId="61E28598" w14:textId="77777777" w:rsidR="0018037F" w:rsidRDefault="0018037F">
      <w:pPr>
        <w:pBdr>
          <w:top w:val="single" w:sz="6" w:space="1" w:color="auto"/>
          <w:left w:val="single" w:sz="6" w:space="1" w:color="auto"/>
          <w:bottom w:val="single" w:sz="6" w:space="1" w:color="auto"/>
          <w:right w:val="single" w:sz="6" w:space="1" w:color="auto"/>
        </w:pBdr>
        <w:tabs>
          <w:tab w:val="left" w:pos="8280"/>
        </w:tabs>
        <w:rPr>
          <w:rFonts w:ascii="CG Omega" w:hAnsi="CG Omega"/>
          <w:sz w:val="18"/>
        </w:rPr>
      </w:pPr>
    </w:p>
    <w:p w14:paraId="4A2C0FA8" w14:textId="77777777" w:rsidR="0018037F" w:rsidRDefault="0018037F">
      <w:pPr>
        <w:pBdr>
          <w:top w:val="single" w:sz="6" w:space="1" w:color="auto"/>
          <w:left w:val="single" w:sz="6" w:space="1" w:color="auto"/>
          <w:bottom w:val="single" w:sz="6" w:space="1" w:color="auto"/>
          <w:right w:val="single" w:sz="6" w:space="1" w:color="auto"/>
        </w:pBdr>
        <w:tabs>
          <w:tab w:val="left" w:pos="270"/>
          <w:tab w:val="left" w:pos="2340"/>
          <w:tab w:val="left" w:pos="3420"/>
          <w:tab w:val="left" w:pos="5940"/>
          <w:tab w:val="left" w:pos="7020"/>
          <w:tab w:val="left" w:pos="8640"/>
          <w:tab w:val="left" w:pos="8730"/>
        </w:tabs>
        <w:rPr>
          <w:rFonts w:ascii="CG Omega" w:hAnsi="CG Omega"/>
          <w:sz w:val="22"/>
        </w:rPr>
      </w:pPr>
      <w:r>
        <w:rPr>
          <w:rFonts w:ascii="CG Omega" w:hAnsi="CG Omega"/>
          <w:sz w:val="22"/>
        </w:rPr>
        <w:tab/>
      </w:r>
      <w:r>
        <w:rPr>
          <w:rFonts w:ascii="CG Omega" w:hAnsi="CG Omega"/>
        </w:rPr>
        <w:t>(work)</w:t>
      </w:r>
      <w:r>
        <w:rPr>
          <w:rFonts w:ascii="CG Omega" w:hAnsi="CG Omega"/>
          <w:sz w:val="22"/>
        </w:rPr>
        <w:t xml:space="preserve"> </w:t>
      </w:r>
      <w:r w:rsidR="00CD5A1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CD5A12">
        <w:rPr>
          <w:rFonts w:ascii="CG Omega" w:hAnsi="CG Omega"/>
          <w:sz w:val="22"/>
        </w:rPr>
      </w:r>
      <w:r w:rsidR="00CD5A1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CD5A12">
        <w:rPr>
          <w:rFonts w:ascii="CG Omega" w:hAnsi="CG Omega"/>
          <w:sz w:val="22"/>
        </w:rPr>
        <w:fldChar w:fldCharType="end"/>
      </w:r>
      <w:r>
        <w:rPr>
          <w:rFonts w:ascii="CG Omega" w:hAnsi="CG Omega"/>
          <w:sz w:val="22"/>
        </w:rPr>
        <w:tab/>
      </w:r>
      <w:r>
        <w:rPr>
          <w:rFonts w:ascii="CG Omega" w:hAnsi="CG Omega"/>
          <w:sz w:val="22"/>
        </w:rPr>
        <w:tab/>
      </w:r>
      <w:r>
        <w:rPr>
          <w:rFonts w:ascii="CG Omega" w:hAnsi="CG Omega"/>
        </w:rPr>
        <w:t>(home)</w:t>
      </w:r>
      <w:r>
        <w:rPr>
          <w:rFonts w:ascii="CG Omega" w:hAnsi="CG Omega"/>
          <w:sz w:val="22"/>
        </w:rPr>
        <w:t xml:space="preserve"> </w:t>
      </w:r>
      <w:r w:rsidR="00CD5A1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CD5A12">
        <w:rPr>
          <w:rFonts w:ascii="CG Omega" w:hAnsi="CG Omega"/>
          <w:sz w:val="22"/>
        </w:rPr>
      </w:r>
      <w:r w:rsidR="00CD5A1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CD5A12">
        <w:rPr>
          <w:rFonts w:ascii="CG Omega" w:hAnsi="CG Omega"/>
          <w:sz w:val="22"/>
        </w:rPr>
        <w:fldChar w:fldCharType="end"/>
      </w:r>
      <w:r>
        <w:rPr>
          <w:rFonts w:ascii="CG Omega" w:hAnsi="CG Omega"/>
          <w:sz w:val="22"/>
        </w:rPr>
        <w:tab/>
      </w:r>
      <w:r>
        <w:rPr>
          <w:rFonts w:ascii="CG Omega" w:hAnsi="CG Omega"/>
          <w:sz w:val="22"/>
        </w:rPr>
        <w:tab/>
      </w:r>
      <w:r w:rsidR="00CD5A1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CD5A12">
        <w:rPr>
          <w:rFonts w:ascii="CG Omega" w:hAnsi="CG Omega"/>
          <w:sz w:val="22"/>
        </w:rPr>
      </w:r>
      <w:r w:rsidR="00CD5A1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CD5A12">
        <w:rPr>
          <w:rFonts w:ascii="CG Omega" w:hAnsi="CG Omega"/>
          <w:sz w:val="22"/>
        </w:rPr>
        <w:fldChar w:fldCharType="end"/>
      </w:r>
      <w:r>
        <w:rPr>
          <w:rFonts w:ascii="CG Omega" w:hAnsi="CG Omega"/>
          <w:sz w:val="22"/>
        </w:rPr>
        <w:tab/>
      </w:r>
    </w:p>
    <w:p w14:paraId="17617F0B" w14:textId="77777777" w:rsidR="0018037F" w:rsidRDefault="0018037F">
      <w:pPr>
        <w:pBdr>
          <w:top w:val="single" w:sz="6" w:space="1" w:color="auto"/>
          <w:left w:val="single" w:sz="6" w:space="1" w:color="auto"/>
          <w:bottom w:val="single" w:sz="6" w:space="1" w:color="auto"/>
          <w:right w:val="single" w:sz="6" w:space="1" w:color="auto"/>
        </w:pBdr>
        <w:tabs>
          <w:tab w:val="left" w:pos="270"/>
          <w:tab w:val="left" w:pos="3420"/>
          <w:tab w:val="left" w:pos="7020"/>
          <w:tab w:val="left" w:pos="8730"/>
        </w:tabs>
        <w:rPr>
          <w:rFonts w:ascii="CG Omega" w:hAnsi="CG Omega"/>
        </w:rPr>
      </w:pPr>
      <w:r>
        <w:rPr>
          <w:rFonts w:ascii="CG Omega" w:hAnsi="CG Omega"/>
        </w:rPr>
        <w:tab/>
        <w:t>Primary Phone</w:t>
      </w:r>
      <w:r>
        <w:rPr>
          <w:rFonts w:ascii="CG Omega" w:hAnsi="CG Omega"/>
        </w:rPr>
        <w:tab/>
        <w:t>Secondary Phone</w:t>
      </w:r>
      <w:r>
        <w:rPr>
          <w:rFonts w:ascii="CG Omega" w:hAnsi="CG Omega"/>
        </w:rPr>
        <w:tab/>
        <w:t>Fax</w:t>
      </w:r>
    </w:p>
    <w:p w14:paraId="125388C3" w14:textId="77777777" w:rsidR="0018037F" w:rsidRPr="0002648E" w:rsidRDefault="0018037F" w:rsidP="0002648E">
      <w:pPr>
        <w:pBdr>
          <w:top w:val="single" w:sz="6" w:space="1" w:color="auto"/>
          <w:left w:val="single" w:sz="6" w:space="1" w:color="auto"/>
          <w:bottom w:val="single" w:sz="6" w:space="1" w:color="auto"/>
          <w:right w:val="single" w:sz="6" w:space="1" w:color="auto"/>
        </w:pBdr>
        <w:tabs>
          <w:tab w:val="left" w:pos="270"/>
          <w:tab w:val="left" w:pos="5760"/>
          <w:tab w:val="left" w:pos="8370"/>
        </w:tabs>
        <w:spacing w:before="60"/>
        <w:rPr>
          <w:rFonts w:ascii="CG Omega" w:hAnsi="CG Omega"/>
          <w:sz w:val="22"/>
          <w:szCs w:val="22"/>
        </w:rPr>
      </w:pPr>
      <w:r>
        <w:rPr>
          <w:rFonts w:ascii="CG Omega" w:hAnsi="CG Omega"/>
        </w:rPr>
        <w:tab/>
      </w:r>
      <w:r>
        <w:rPr>
          <w:rFonts w:ascii="CG Omega" w:hAnsi="CG Omega"/>
          <w:sz w:val="22"/>
        </w:rPr>
        <w:t xml:space="preserve">E-mail Address: </w:t>
      </w:r>
      <w:r w:rsidR="00CD5A1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CD5A12">
        <w:rPr>
          <w:rFonts w:ascii="CG Omega" w:hAnsi="CG Omega"/>
          <w:sz w:val="22"/>
        </w:rPr>
      </w:r>
      <w:r w:rsidR="00CD5A1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CD5A12">
        <w:rPr>
          <w:rFonts w:ascii="CG Omega" w:hAnsi="CG Omega"/>
          <w:sz w:val="22"/>
        </w:rPr>
        <w:fldChar w:fldCharType="end"/>
      </w:r>
      <w:r>
        <w:rPr>
          <w:rFonts w:ascii="CG Omega" w:hAnsi="CG Omega"/>
          <w:sz w:val="22"/>
        </w:rPr>
        <w:tab/>
      </w:r>
    </w:p>
    <w:p w14:paraId="29B26A6C" w14:textId="77777777" w:rsidR="0018037F" w:rsidRDefault="0018037F">
      <w:pPr>
        <w:pBdr>
          <w:top w:val="single" w:sz="6" w:space="1" w:color="auto"/>
          <w:left w:val="single" w:sz="6" w:space="1" w:color="auto"/>
          <w:bottom w:val="single" w:sz="6" w:space="1" w:color="auto"/>
          <w:right w:val="single" w:sz="6" w:space="1" w:color="auto"/>
        </w:pBdr>
        <w:tabs>
          <w:tab w:val="left" w:pos="90"/>
          <w:tab w:val="left" w:pos="1980"/>
          <w:tab w:val="left" w:pos="2430"/>
          <w:tab w:val="left" w:pos="2970"/>
          <w:tab w:val="left" w:pos="3510"/>
          <w:tab w:val="left" w:pos="6300"/>
          <w:tab w:val="left" w:pos="8370"/>
        </w:tabs>
        <w:rPr>
          <w:rFonts w:ascii="CG Omega" w:hAnsi="CG Omega"/>
          <w:sz w:val="22"/>
        </w:rPr>
      </w:pPr>
    </w:p>
    <w:p w14:paraId="3CA972F2" w14:textId="77777777" w:rsidR="0018037F" w:rsidRDefault="0018037F">
      <w:pPr>
        <w:pBdr>
          <w:top w:val="single" w:sz="6" w:space="1" w:color="auto"/>
          <w:left w:val="single" w:sz="6" w:space="1" w:color="auto"/>
          <w:bottom w:val="single" w:sz="6" w:space="1" w:color="auto"/>
          <w:right w:val="single" w:sz="6" w:space="1" w:color="auto"/>
        </w:pBdr>
        <w:tabs>
          <w:tab w:val="left" w:pos="-2520"/>
          <w:tab w:val="right" w:pos="9000"/>
        </w:tabs>
        <w:ind w:left="90" w:hanging="90"/>
        <w:rPr>
          <w:rFonts w:ascii="CG Omega" w:hAnsi="CG Omega"/>
          <w:sz w:val="22"/>
        </w:rPr>
      </w:pPr>
      <w:r>
        <w:rPr>
          <w:rFonts w:ascii="CG Omega" w:hAnsi="CG Omega"/>
          <w:sz w:val="22"/>
        </w:rPr>
        <w:tab/>
        <w:t>NAICS code(s) (</w:t>
      </w:r>
      <w:r>
        <w:rPr>
          <w:rFonts w:ascii="CG Omega" w:hAnsi="CG Omega"/>
          <w:i/>
        </w:rPr>
        <w:t xml:space="preserve">see </w:t>
      </w:r>
      <w:r w:rsidR="0057611D">
        <w:rPr>
          <w:rFonts w:ascii="CG Omega" w:hAnsi="CG Omega"/>
          <w:i/>
        </w:rPr>
        <w:t>below</w:t>
      </w:r>
      <w:r>
        <w:rPr>
          <w:rFonts w:ascii="CG Omega" w:hAnsi="CG Omega"/>
          <w:i/>
          <w:sz w:val="22"/>
        </w:rPr>
        <w:t>)</w:t>
      </w:r>
      <w:r>
        <w:rPr>
          <w:rFonts w:ascii="CG Omega" w:hAnsi="CG Omega"/>
          <w:sz w:val="22"/>
        </w:rPr>
        <w:t xml:space="preserve"> most relevant to expertise:</w:t>
      </w:r>
    </w:p>
    <w:p w14:paraId="4BAB9337" w14:textId="77777777" w:rsidR="0018037F" w:rsidRDefault="0018037F">
      <w:pPr>
        <w:pBdr>
          <w:top w:val="single" w:sz="6" w:space="1" w:color="auto"/>
          <w:left w:val="single" w:sz="6" w:space="1" w:color="auto"/>
          <w:bottom w:val="single" w:sz="6" w:space="1" w:color="auto"/>
          <w:right w:val="single" w:sz="6" w:space="1" w:color="auto"/>
        </w:pBdr>
        <w:tabs>
          <w:tab w:val="left" w:pos="-2520"/>
          <w:tab w:val="left" w:pos="900"/>
          <w:tab w:val="left" w:pos="2340"/>
          <w:tab w:val="left" w:pos="3780"/>
          <w:tab w:val="left" w:pos="5220"/>
          <w:tab w:val="right" w:pos="9000"/>
        </w:tabs>
        <w:ind w:left="90" w:hanging="90"/>
        <w:rPr>
          <w:rFonts w:ascii="CG Omega" w:hAnsi="CG Omega"/>
          <w:sz w:val="22"/>
        </w:rPr>
      </w:pPr>
      <w:r>
        <w:rPr>
          <w:rFonts w:ascii="CG Omega" w:hAnsi="CG Omega"/>
          <w:sz w:val="22"/>
        </w:rPr>
        <w:tab/>
      </w:r>
      <w:r>
        <w:rPr>
          <w:rFonts w:ascii="CG Omega" w:hAnsi="CG Omega"/>
          <w:sz w:val="22"/>
        </w:rPr>
        <w:tab/>
        <w:t xml:space="preserve">1. </w:t>
      </w:r>
      <w:r w:rsidR="00CD5A1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CD5A12">
        <w:rPr>
          <w:rFonts w:ascii="CG Omega" w:hAnsi="CG Omega"/>
          <w:sz w:val="22"/>
        </w:rPr>
      </w:r>
      <w:r w:rsidR="00CD5A1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CD5A12">
        <w:rPr>
          <w:rFonts w:ascii="CG Omega" w:hAnsi="CG Omega"/>
          <w:sz w:val="22"/>
        </w:rPr>
        <w:fldChar w:fldCharType="end"/>
      </w:r>
      <w:r>
        <w:rPr>
          <w:rFonts w:ascii="CG Omega" w:hAnsi="CG Omega"/>
          <w:sz w:val="22"/>
        </w:rPr>
        <w:tab/>
        <w:t xml:space="preserve">2. </w:t>
      </w:r>
      <w:r w:rsidR="00CD5A1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CD5A12">
        <w:rPr>
          <w:rFonts w:ascii="CG Omega" w:hAnsi="CG Omega"/>
          <w:sz w:val="22"/>
        </w:rPr>
      </w:r>
      <w:r w:rsidR="00CD5A1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CD5A12">
        <w:rPr>
          <w:rFonts w:ascii="CG Omega" w:hAnsi="CG Omega"/>
          <w:sz w:val="22"/>
        </w:rPr>
        <w:fldChar w:fldCharType="end"/>
      </w:r>
      <w:r>
        <w:rPr>
          <w:rFonts w:ascii="CG Omega" w:hAnsi="CG Omega"/>
          <w:sz w:val="22"/>
        </w:rPr>
        <w:t xml:space="preserve">  </w:t>
      </w:r>
      <w:r>
        <w:rPr>
          <w:rFonts w:ascii="CG Omega" w:hAnsi="CG Omega"/>
          <w:sz w:val="22"/>
        </w:rPr>
        <w:tab/>
        <w:t xml:space="preserve">3. </w:t>
      </w:r>
      <w:r w:rsidR="00CD5A1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CD5A12">
        <w:rPr>
          <w:rFonts w:ascii="CG Omega" w:hAnsi="CG Omega"/>
          <w:sz w:val="22"/>
        </w:rPr>
      </w:r>
      <w:r w:rsidR="00CD5A1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CD5A12">
        <w:rPr>
          <w:rFonts w:ascii="CG Omega" w:hAnsi="CG Omega"/>
          <w:sz w:val="22"/>
        </w:rPr>
        <w:fldChar w:fldCharType="end"/>
      </w:r>
      <w:r>
        <w:rPr>
          <w:rFonts w:ascii="CG Omega" w:hAnsi="CG Omega"/>
          <w:sz w:val="22"/>
        </w:rPr>
        <w:t xml:space="preserve">  </w:t>
      </w:r>
      <w:r>
        <w:rPr>
          <w:rFonts w:ascii="CG Omega" w:hAnsi="CG Omega"/>
          <w:sz w:val="22"/>
        </w:rPr>
        <w:tab/>
        <w:t xml:space="preserve">4. </w:t>
      </w:r>
      <w:bookmarkStart w:id="1" w:name="Text16"/>
      <w:r w:rsidR="00CD5A12">
        <w:rPr>
          <w:rFonts w:ascii="CG Omega" w:hAnsi="CG Omega"/>
          <w:sz w:val="22"/>
        </w:rPr>
        <w:fldChar w:fldCharType="begin">
          <w:ffData>
            <w:name w:val="Text16"/>
            <w:enabled/>
            <w:calcOnExit w:val="0"/>
            <w:textInput/>
          </w:ffData>
        </w:fldChar>
      </w:r>
      <w:r>
        <w:rPr>
          <w:rFonts w:ascii="CG Omega" w:hAnsi="CG Omega"/>
          <w:sz w:val="22"/>
        </w:rPr>
        <w:instrText xml:space="preserve"> FORMTEXT </w:instrText>
      </w:r>
      <w:r w:rsidR="00CD5A12">
        <w:rPr>
          <w:rFonts w:ascii="CG Omega" w:hAnsi="CG Omega"/>
          <w:sz w:val="22"/>
        </w:rPr>
      </w:r>
      <w:r w:rsidR="00CD5A12">
        <w:rPr>
          <w:rFonts w:ascii="CG Omega" w:hAnsi="CG Omega"/>
          <w:sz w:val="22"/>
        </w:rPr>
        <w:fldChar w:fldCharType="separate"/>
      </w:r>
      <w:r>
        <w:rPr>
          <w:rFonts w:ascii="CG Omega" w:hAnsi="CG Omega"/>
          <w:noProof/>
          <w:sz w:val="22"/>
        </w:rPr>
        <w:t> </w:t>
      </w:r>
      <w:r>
        <w:rPr>
          <w:rFonts w:ascii="CG Omega" w:hAnsi="CG Omega"/>
          <w:noProof/>
          <w:sz w:val="22"/>
        </w:rPr>
        <w:t> </w:t>
      </w:r>
      <w:r>
        <w:rPr>
          <w:rFonts w:ascii="CG Omega" w:hAnsi="CG Omega"/>
          <w:noProof/>
          <w:sz w:val="22"/>
        </w:rPr>
        <w:t> </w:t>
      </w:r>
      <w:r>
        <w:rPr>
          <w:rFonts w:ascii="CG Omega" w:hAnsi="CG Omega"/>
          <w:noProof/>
          <w:sz w:val="22"/>
        </w:rPr>
        <w:t> </w:t>
      </w:r>
      <w:r>
        <w:rPr>
          <w:rFonts w:ascii="CG Omega" w:hAnsi="CG Omega"/>
          <w:noProof/>
          <w:sz w:val="22"/>
        </w:rPr>
        <w:t> </w:t>
      </w:r>
      <w:r w:rsidR="00CD5A12">
        <w:rPr>
          <w:rFonts w:ascii="CG Omega" w:hAnsi="CG Omega"/>
          <w:sz w:val="22"/>
        </w:rPr>
        <w:fldChar w:fldCharType="end"/>
      </w:r>
      <w:bookmarkEnd w:id="1"/>
    </w:p>
    <w:p w14:paraId="103B9500" w14:textId="77777777" w:rsidR="0018037F" w:rsidRDefault="0018037F" w:rsidP="00DF7EA4">
      <w:pPr>
        <w:pBdr>
          <w:top w:val="single" w:sz="6" w:space="1" w:color="auto"/>
          <w:left w:val="single" w:sz="6" w:space="1" w:color="auto"/>
          <w:bottom w:val="single" w:sz="6" w:space="1" w:color="auto"/>
          <w:right w:val="single" w:sz="6" w:space="1" w:color="auto"/>
        </w:pBdr>
        <w:tabs>
          <w:tab w:val="left" w:pos="-2520"/>
          <w:tab w:val="right" w:pos="9000"/>
        </w:tabs>
        <w:rPr>
          <w:rFonts w:ascii="CG Omega" w:hAnsi="CG Omega"/>
          <w:sz w:val="22"/>
        </w:rPr>
      </w:pPr>
      <w:r>
        <w:rPr>
          <w:rFonts w:ascii="CG Omega" w:hAnsi="CG Omega"/>
          <w:sz w:val="22"/>
        </w:rPr>
        <w:t xml:space="preserve">If you have been a Kentucky Center for Performance Excellence Examiner previously, list the year(s): </w:t>
      </w:r>
      <w:r w:rsidR="00CD5A1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CD5A12">
        <w:rPr>
          <w:rFonts w:ascii="CG Omega" w:hAnsi="CG Omega"/>
          <w:sz w:val="22"/>
        </w:rPr>
      </w:r>
      <w:r w:rsidR="00CD5A1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CD5A12">
        <w:rPr>
          <w:rFonts w:ascii="CG Omega" w:hAnsi="CG Omega"/>
          <w:sz w:val="22"/>
        </w:rPr>
        <w:fldChar w:fldCharType="end"/>
      </w:r>
      <w:r>
        <w:rPr>
          <w:rFonts w:ascii="CG Omega" w:hAnsi="CG Omega"/>
          <w:sz w:val="22"/>
        </w:rPr>
        <w:tab/>
      </w:r>
      <w:r>
        <w:rPr>
          <w:rFonts w:ascii="CG Omega" w:hAnsi="CG Omega"/>
          <w:sz w:val="22"/>
        </w:rPr>
        <w:tab/>
        <w:t xml:space="preserve">  </w:t>
      </w:r>
    </w:p>
    <w:p w14:paraId="58CFE9AE" w14:textId="77777777" w:rsidR="0018037F" w:rsidRDefault="0018037F">
      <w:pPr>
        <w:pBdr>
          <w:top w:val="single" w:sz="6" w:space="1" w:color="auto"/>
          <w:left w:val="single" w:sz="6" w:space="1" w:color="auto"/>
          <w:bottom w:val="single" w:sz="6" w:space="1" w:color="auto"/>
          <w:right w:val="single" w:sz="6" w:space="1" w:color="auto"/>
        </w:pBdr>
        <w:tabs>
          <w:tab w:val="left" w:pos="90"/>
          <w:tab w:val="left" w:pos="2520"/>
          <w:tab w:val="left" w:pos="2880"/>
          <w:tab w:val="left" w:pos="5400"/>
          <w:tab w:val="left" w:pos="5850"/>
          <w:tab w:val="left" w:pos="6120"/>
          <w:tab w:val="left" w:pos="7200"/>
        </w:tabs>
        <w:ind w:firstLine="90"/>
        <w:rPr>
          <w:rFonts w:ascii="CG Omega" w:hAnsi="CG Omega"/>
          <w:sz w:val="22"/>
        </w:rPr>
      </w:pPr>
      <w:r>
        <w:rPr>
          <w:rFonts w:ascii="CG Omega" w:hAnsi="CG Omega"/>
          <w:sz w:val="16"/>
        </w:rPr>
        <w:lastRenderedPageBreak/>
        <w:t xml:space="preserve"> </w:t>
      </w:r>
      <w:proofErr w:type="gramStart"/>
      <w:r w:rsidR="0057611D">
        <w:rPr>
          <w:rFonts w:ascii="CG Omega" w:hAnsi="CG Omega"/>
          <w:sz w:val="22"/>
        </w:rPr>
        <w:t xml:space="preserve">Have </w:t>
      </w:r>
      <w:r>
        <w:rPr>
          <w:rFonts w:ascii="CG Omega" w:hAnsi="CG Omega"/>
          <w:sz w:val="22"/>
        </w:rPr>
        <w:t xml:space="preserve"> you</w:t>
      </w:r>
      <w:proofErr w:type="gramEnd"/>
      <w:r>
        <w:rPr>
          <w:rFonts w:ascii="CG Omega" w:hAnsi="CG Omega"/>
          <w:sz w:val="22"/>
        </w:rPr>
        <w:t xml:space="preserve"> </w:t>
      </w:r>
      <w:r w:rsidR="0057611D">
        <w:rPr>
          <w:rFonts w:ascii="CG Omega" w:hAnsi="CG Omega"/>
          <w:sz w:val="22"/>
        </w:rPr>
        <w:t xml:space="preserve">been </w:t>
      </w:r>
      <w:r>
        <w:rPr>
          <w:rFonts w:ascii="CG Omega" w:hAnsi="CG Omega"/>
          <w:sz w:val="22"/>
        </w:rPr>
        <w:t xml:space="preserve">an examiner for any other type of award program? </w:t>
      </w:r>
      <w:r w:rsidR="00CD5A1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CD5A12">
        <w:rPr>
          <w:rFonts w:ascii="CG Omega" w:hAnsi="CG Omega"/>
          <w:sz w:val="22"/>
        </w:rPr>
      </w:r>
      <w:r w:rsidR="00CD5A1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CD5A12">
        <w:rPr>
          <w:rFonts w:ascii="CG Omega" w:hAnsi="CG Omega"/>
          <w:sz w:val="22"/>
        </w:rPr>
        <w:fldChar w:fldCharType="end"/>
      </w:r>
      <w:r>
        <w:rPr>
          <w:rFonts w:ascii="CG Omega" w:hAnsi="CG Omega"/>
          <w:sz w:val="22"/>
        </w:rPr>
        <w:t xml:space="preserve"> Yes</w:t>
      </w:r>
      <w:r w:rsidR="00CD5A12">
        <w:rPr>
          <w:rFonts w:ascii="CG Omega" w:hAnsi="CG Omega"/>
          <w:sz w:val="22"/>
        </w:rPr>
        <w:fldChar w:fldCharType="begin">
          <w:ffData>
            <w:name w:val="Text22"/>
            <w:enabled/>
            <w:calcOnExit w:val="0"/>
            <w:textInput/>
          </w:ffData>
        </w:fldChar>
      </w:r>
      <w:r>
        <w:rPr>
          <w:rFonts w:ascii="CG Omega" w:hAnsi="CG Omega"/>
          <w:sz w:val="22"/>
        </w:rPr>
        <w:instrText xml:space="preserve"> FORMTEXT </w:instrText>
      </w:r>
      <w:r w:rsidR="00CD5A12">
        <w:rPr>
          <w:rFonts w:ascii="CG Omega" w:hAnsi="CG Omega"/>
          <w:sz w:val="22"/>
        </w:rPr>
      </w:r>
      <w:r w:rsidR="00CD5A1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CD5A12">
        <w:rPr>
          <w:rFonts w:ascii="CG Omega" w:hAnsi="CG Omega"/>
          <w:sz w:val="22"/>
        </w:rPr>
        <w:fldChar w:fldCharType="end"/>
      </w:r>
      <w:r>
        <w:rPr>
          <w:rFonts w:ascii="CG Omega" w:hAnsi="CG Omega"/>
          <w:sz w:val="22"/>
        </w:rPr>
        <w:t xml:space="preserve"> No</w:t>
      </w:r>
    </w:p>
    <w:p w14:paraId="3B449965" w14:textId="77777777" w:rsidR="0002648E" w:rsidRDefault="0018037F" w:rsidP="0002648E">
      <w:pPr>
        <w:pBdr>
          <w:top w:val="single" w:sz="6" w:space="1" w:color="auto"/>
          <w:left w:val="single" w:sz="6" w:space="1" w:color="auto"/>
          <w:bottom w:val="single" w:sz="6" w:space="1" w:color="auto"/>
          <w:right w:val="single" w:sz="6" w:space="1" w:color="auto"/>
        </w:pBdr>
        <w:tabs>
          <w:tab w:val="left" w:pos="90"/>
          <w:tab w:val="left" w:pos="3960"/>
          <w:tab w:val="left" w:pos="4410"/>
          <w:tab w:val="left" w:pos="5040"/>
          <w:tab w:val="left" w:pos="5490"/>
          <w:tab w:val="left" w:pos="5850"/>
          <w:tab w:val="left" w:pos="6480"/>
          <w:tab w:val="left" w:pos="6840"/>
        </w:tabs>
        <w:rPr>
          <w:rFonts w:ascii="CG Omega" w:hAnsi="CG Omega"/>
          <w:i/>
          <w:sz w:val="8"/>
        </w:rPr>
      </w:pPr>
      <w:r>
        <w:rPr>
          <w:rFonts w:ascii="CG Omega" w:hAnsi="CG Omega"/>
          <w:sz w:val="22"/>
        </w:rPr>
        <w:tab/>
        <w:t xml:space="preserve">If yes, please specify which award(s): </w:t>
      </w:r>
      <w:r w:rsidR="00CD5A12">
        <w:rPr>
          <w:rFonts w:ascii="CG Omega" w:hAnsi="CG Omega"/>
          <w:sz w:val="22"/>
        </w:rPr>
        <w:fldChar w:fldCharType="begin">
          <w:ffData>
            <w:name w:val="Text5"/>
            <w:enabled/>
            <w:calcOnExit w:val="0"/>
            <w:textInput/>
          </w:ffData>
        </w:fldChar>
      </w:r>
      <w:r>
        <w:rPr>
          <w:rFonts w:ascii="CG Omega" w:hAnsi="CG Omega"/>
          <w:sz w:val="22"/>
        </w:rPr>
        <w:instrText xml:space="preserve"> FORMTEXT </w:instrText>
      </w:r>
      <w:r w:rsidR="00CD5A12">
        <w:rPr>
          <w:rFonts w:ascii="CG Omega" w:hAnsi="CG Omega"/>
          <w:sz w:val="22"/>
        </w:rPr>
      </w:r>
      <w:r w:rsidR="00CD5A1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CD5A12">
        <w:rPr>
          <w:rFonts w:ascii="CG Omega" w:hAnsi="CG Omega"/>
          <w:sz w:val="22"/>
        </w:rPr>
        <w:fldChar w:fldCharType="end"/>
      </w:r>
    </w:p>
    <w:p w14:paraId="51BD81B8" w14:textId="77777777" w:rsidR="0018037F" w:rsidRPr="0002648E" w:rsidRDefault="0002648E" w:rsidP="0002648E">
      <w:pPr>
        <w:pBdr>
          <w:top w:val="single" w:sz="6" w:space="1" w:color="auto"/>
          <w:left w:val="single" w:sz="6" w:space="1" w:color="auto"/>
          <w:bottom w:val="single" w:sz="6" w:space="1" w:color="auto"/>
          <w:right w:val="single" w:sz="6" w:space="1" w:color="auto"/>
        </w:pBdr>
        <w:tabs>
          <w:tab w:val="left" w:pos="90"/>
          <w:tab w:val="left" w:pos="3960"/>
          <w:tab w:val="left" w:pos="4410"/>
          <w:tab w:val="left" w:pos="5040"/>
          <w:tab w:val="left" w:pos="5490"/>
          <w:tab w:val="left" w:pos="5850"/>
          <w:tab w:val="left" w:pos="6480"/>
          <w:tab w:val="left" w:pos="6840"/>
        </w:tabs>
        <w:rPr>
          <w:rFonts w:ascii="CG Omega" w:hAnsi="CG Omega"/>
          <w:i/>
          <w:sz w:val="8"/>
        </w:rPr>
      </w:pPr>
      <w:r w:rsidRPr="0002648E">
        <w:rPr>
          <w:rFonts w:ascii="CG Omega" w:hAnsi="CG Omega"/>
          <w:b/>
        </w:rPr>
        <w:t>Experience</w:t>
      </w:r>
      <w:r>
        <w:rPr>
          <w:rFonts w:ascii="CG Omega" w:hAnsi="CG Omega"/>
        </w:rPr>
        <w:t xml:space="preserve">: </w:t>
      </w:r>
      <w:r w:rsidR="0018037F">
        <w:rPr>
          <w:rFonts w:ascii="CG Omega" w:hAnsi="CG Omega"/>
        </w:rPr>
        <w:t xml:space="preserve">For the positions you have held during your professional career, please provide the information requested.  Describe your last three positions.  List your most recent position first.  Use additional pages if necessary.  </w:t>
      </w:r>
    </w:p>
    <w:p w14:paraId="6E265B5D" w14:textId="77777777" w:rsidR="0018037F" w:rsidRDefault="0018037F">
      <w:pPr>
        <w:pBdr>
          <w:top w:val="single" w:sz="6" w:space="1" w:color="auto"/>
          <w:left w:val="single" w:sz="6" w:space="1" w:color="auto"/>
          <w:bottom w:val="single" w:sz="6" w:space="1" w:color="auto"/>
          <w:right w:val="single" w:sz="6" w:space="1" w:color="auto"/>
        </w:pBdr>
        <w:tabs>
          <w:tab w:val="left" w:pos="4860"/>
          <w:tab w:val="left" w:pos="5220"/>
          <w:tab w:val="left" w:pos="7200"/>
          <w:tab w:val="left" w:pos="7470"/>
          <w:tab w:val="left" w:pos="9180"/>
        </w:tabs>
        <w:rPr>
          <w:rFonts w:ascii="CG Omega" w:hAnsi="CG Omega"/>
          <w:sz w:val="8"/>
        </w:rPr>
      </w:pPr>
    </w:p>
    <w:p w14:paraId="508BF1B9" w14:textId="77777777" w:rsidR="0018037F" w:rsidRDefault="0018037F" w:rsidP="004402F4">
      <w:pPr>
        <w:pBdr>
          <w:top w:val="single" w:sz="6" w:space="1" w:color="auto"/>
          <w:left w:val="single" w:sz="6" w:space="1" w:color="auto"/>
          <w:bottom w:val="single" w:sz="6" w:space="1" w:color="auto"/>
          <w:right w:val="single" w:sz="6" w:space="1" w:color="auto"/>
        </w:pBdr>
        <w:tabs>
          <w:tab w:val="left" w:pos="4860"/>
          <w:tab w:val="left" w:pos="5220"/>
          <w:tab w:val="left" w:pos="5850"/>
          <w:tab w:val="left" w:pos="7470"/>
          <w:tab w:val="left" w:pos="8190"/>
          <w:tab w:val="left" w:pos="9180"/>
        </w:tabs>
        <w:spacing w:after="120"/>
        <w:rPr>
          <w:rFonts w:ascii="CG Omega" w:hAnsi="CG Omega"/>
        </w:rPr>
      </w:pPr>
      <w:r>
        <w:rPr>
          <w:rFonts w:ascii="CG Omega" w:hAnsi="CG Omega"/>
        </w:rPr>
        <w:t xml:space="preserve">Current Employer: </w:t>
      </w:r>
      <w:r w:rsidR="00CD5A12">
        <w:rPr>
          <w:rFonts w:ascii="CG Omega" w:hAnsi="CG Omega"/>
        </w:rPr>
        <w:fldChar w:fldCharType="begin">
          <w:ffData>
            <w:name w:val="Text38"/>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ab/>
      </w:r>
      <w:r>
        <w:rPr>
          <w:rFonts w:ascii="CG Omega" w:hAnsi="CG Omega"/>
        </w:rPr>
        <w:tab/>
      </w:r>
      <w:r>
        <w:rPr>
          <w:rFonts w:ascii="CG Omega" w:hAnsi="CG Omega"/>
        </w:rPr>
        <w:tab/>
        <w:t xml:space="preserve">Number of Employees: </w:t>
      </w:r>
      <w:r w:rsidR="00CD5A12">
        <w:rPr>
          <w:rFonts w:ascii="CG Omega" w:hAnsi="CG Omega"/>
        </w:rPr>
        <w:fldChar w:fldCharType="begin">
          <w:ffData>
            <w:name w:val="Text39"/>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p>
    <w:p w14:paraId="23C538A0" w14:textId="77777777" w:rsidR="0018037F" w:rsidRDefault="0018037F" w:rsidP="004402F4">
      <w:pPr>
        <w:pBdr>
          <w:top w:val="single" w:sz="6" w:space="1" w:color="auto"/>
          <w:left w:val="single" w:sz="6" w:space="1" w:color="auto"/>
          <w:bottom w:val="single" w:sz="6" w:space="1" w:color="auto"/>
          <w:right w:val="single" w:sz="6" w:space="1" w:color="auto"/>
        </w:pBdr>
        <w:tabs>
          <w:tab w:val="left" w:pos="4860"/>
          <w:tab w:val="left" w:pos="5220"/>
          <w:tab w:val="left" w:pos="9180"/>
        </w:tabs>
        <w:spacing w:after="120"/>
        <w:rPr>
          <w:rFonts w:ascii="CG Omega" w:hAnsi="CG Omega"/>
        </w:rPr>
      </w:pPr>
      <w:r>
        <w:rPr>
          <w:rFonts w:ascii="CG Omega" w:hAnsi="CG Omega"/>
        </w:rPr>
        <w:t xml:space="preserve">Complete address of Employer: </w:t>
      </w:r>
      <w:r w:rsidR="00CD5A12">
        <w:rPr>
          <w:rFonts w:ascii="CG Omega" w:hAnsi="CG Omega"/>
        </w:rPr>
        <w:fldChar w:fldCharType="begin">
          <w:ffData>
            <w:name w:val="Text40"/>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p>
    <w:p w14:paraId="601A139C" w14:textId="77777777" w:rsidR="0018037F" w:rsidRDefault="0018037F" w:rsidP="004402F4">
      <w:pPr>
        <w:pBdr>
          <w:top w:val="single" w:sz="6" w:space="1" w:color="auto"/>
          <w:left w:val="single" w:sz="6" w:space="1" w:color="auto"/>
          <w:bottom w:val="single" w:sz="6" w:space="1" w:color="auto"/>
          <w:right w:val="single" w:sz="6" w:space="1" w:color="auto"/>
        </w:pBdr>
        <w:tabs>
          <w:tab w:val="left" w:pos="4140"/>
          <w:tab w:val="left" w:pos="5220"/>
          <w:tab w:val="left" w:pos="5310"/>
          <w:tab w:val="left" w:pos="6030"/>
          <w:tab w:val="left" w:pos="6480"/>
          <w:tab w:val="left" w:pos="6660"/>
          <w:tab w:val="left" w:pos="7650"/>
          <w:tab w:val="left" w:pos="8280"/>
          <w:tab w:val="left" w:pos="9180"/>
        </w:tabs>
        <w:spacing w:after="120"/>
        <w:rPr>
          <w:rFonts w:ascii="CG Omega" w:hAnsi="CG Omega"/>
        </w:rPr>
      </w:pPr>
      <w:r>
        <w:rPr>
          <w:rFonts w:ascii="CG Omega" w:hAnsi="CG Omega"/>
        </w:rPr>
        <w:t xml:space="preserve">Dates of service from: </w:t>
      </w:r>
      <w:r w:rsidR="00CD5A12">
        <w:rPr>
          <w:rFonts w:ascii="CG Omega" w:hAnsi="CG Omega"/>
        </w:rPr>
        <w:fldChar w:fldCharType="begin">
          <w:ffData>
            <w:name w:val="Text41"/>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ab/>
        <w:t xml:space="preserve">to: </w:t>
      </w:r>
      <w:r w:rsidR="00CD5A12">
        <w:rPr>
          <w:rFonts w:ascii="CG Omega" w:hAnsi="CG Omega"/>
        </w:rPr>
        <w:fldChar w:fldCharType="begin">
          <w:ffData>
            <w:name w:val="Text42"/>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ab/>
      </w:r>
      <w:r>
        <w:rPr>
          <w:rFonts w:ascii="CG Omega" w:hAnsi="CG Omega"/>
        </w:rPr>
        <w:tab/>
      </w:r>
      <w:r>
        <w:rPr>
          <w:rFonts w:ascii="CG Omega" w:hAnsi="CG Omega"/>
        </w:rPr>
        <w:tab/>
      </w:r>
      <w:r w:rsidR="00CD5A12">
        <w:rPr>
          <w:rFonts w:ascii="CG Omega" w:hAnsi="CG Omega"/>
        </w:rPr>
        <w:fldChar w:fldCharType="begin">
          <w:ffData>
            <w:name w:val="Text31"/>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CD5A12">
        <w:rPr>
          <w:rFonts w:ascii="CG Omega" w:hAnsi="CG Omega"/>
        </w:rPr>
        <w:fldChar w:fldCharType="end"/>
      </w:r>
      <w:r>
        <w:t xml:space="preserve"> </w:t>
      </w:r>
      <w:r>
        <w:rPr>
          <w:rFonts w:ascii="CG Omega" w:hAnsi="CG Omega"/>
        </w:rPr>
        <w:t xml:space="preserve">full-time   </w:t>
      </w:r>
      <w:r>
        <w:rPr>
          <w:rFonts w:ascii="CG Omega" w:hAnsi="CG Omega"/>
        </w:rPr>
        <w:tab/>
      </w:r>
      <w:r w:rsidR="00CD5A12">
        <w:rPr>
          <w:rFonts w:ascii="CG Omega" w:hAnsi="CG Omega"/>
        </w:rPr>
        <w:fldChar w:fldCharType="begin">
          <w:ffData>
            <w:name w:val="Text31"/>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CD5A12">
        <w:rPr>
          <w:rFonts w:ascii="CG Omega" w:hAnsi="CG Omega"/>
        </w:rPr>
        <w:fldChar w:fldCharType="end"/>
      </w:r>
      <w:r>
        <w:t xml:space="preserve"> </w:t>
      </w:r>
      <w:r>
        <w:rPr>
          <w:rFonts w:ascii="CG Omega" w:hAnsi="CG Omega"/>
        </w:rPr>
        <w:t>part-time</w:t>
      </w:r>
    </w:p>
    <w:p w14:paraId="636F3E6E" w14:textId="77777777" w:rsidR="0018037F" w:rsidRDefault="0018037F" w:rsidP="004402F4">
      <w:pPr>
        <w:pBdr>
          <w:top w:val="single" w:sz="6" w:space="1" w:color="auto"/>
          <w:left w:val="single" w:sz="6" w:space="1" w:color="auto"/>
          <w:bottom w:val="single" w:sz="6" w:space="1" w:color="auto"/>
          <w:right w:val="single" w:sz="6" w:space="1" w:color="auto"/>
        </w:pBdr>
        <w:tabs>
          <w:tab w:val="left" w:pos="4860"/>
          <w:tab w:val="left" w:pos="5220"/>
          <w:tab w:val="left" w:pos="5670"/>
          <w:tab w:val="left" w:pos="6660"/>
          <w:tab w:val="left" w:pos="7110"/>
          <w:tab w:val="left" w:pos="8100"/>
          <w:tab w:val="left" w:pos="9180"/>
        </w:tabs>
        <w:spacing w:after="120"/>
        <w:rPr>
          <w:rFonts w:ascii="CG Omega" w:hAnsi="CG Omega"/>
        </w:rPr>
      </w:pPr>
      <w:r>
        <w:rPr>
          <w:rFonts w:ascii="CG Omega" w:hAnsi="CG Omega"/>
        </w:rPr>
        <w:t xml:space="preserve">Job Title: </w:t>
      </w:r>
      <w:r w:rsidR="00CD5A12">
        <w:rPr>
          <w:rFonts w:ascii="CG Omega" w:hAnsi="CG Omega"/>
        </w:rPr>
        <w:fldChar w:fldCharType="begin">
          <w:ffData>
            <w:name w:val="Text45"/>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ab/>
        <w:t xml:space="preserve">Number of employees supervised: </w:t>
      </w:r>
      <w:r w:rsidR="00CD5A12">
        <w:rPr>
          <w:rFonts w:ascii="CG Omega" w:hAnsi="CG Omega"/>
        </w:rPr>
        <w:fldChar w:fldCharType="begin">
          <w:ffData>
            <w:name w:val="Text46"/>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ab/>
      </w:r>
    </w:p>
    <w:p w14:paraId="3DBAFE58" w14:textId="77777777" w:rsidR="0018037F" w:rsidRDefault="0018037F" w:rsidP="004402F4">
      <w:pPr>
        <w:pBdr>
          <w:top w:val="single" w:sz="6" w:space="1" w:color="auto"/>
          <w:left w:val="single" w:sz="6" w:space="1" w:color="auto"/>
          <w:bottom w:val="single" w:sz="6" w:space="1" w:color="auto"/>
          <w:right w:val="single" w:sz="6" w:space="1" w:color="auto"/>
        </w:pBdr>
        <w:tabs>
          <w:tab w:val="left" w:pos="4860"/>
          <w:tab w:val="left" w:pos="5220"/>
          <w:tab w:val="left" w:pos="9180"/>
        </w:tabs>
        <w:spacing w:after="120"/>
        <w:rPr>
          <w:rFonts w:ascii="CG Omega" w:hAnsi="CG Omega"/>
        </w:rPr>
      </w:pPr>
      <w:r>
        <w:rPr>
          <w:rFonts w:ascii="CG Omega" w:hAnsi="CG Omega"/>
        </w:rPr>
        <w:t xml:space="preserve">Supervisor’s Name: </w:t>
      </w:r>
      <w:r w:rsidR="00CD5A12">
        <w:rPr>
          <w:rFonts w:ascii="CG Omega" w:hAnsi="CG Omega"/>
        </w:rPr>
        <w:fldChar w:fldCharType="begin">
          <w:ffData>
            <w:name w:val="Text47"/>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ab/>
        <w:t xml:space="preserve">Title: </w:t>
      </w:r>
      <w:r w:rsidR="00CD5A12">
        <w:rPr>
          <w:rFonts w:ascii="CG Omega" w:hAnsi="CG Omega"/>
        </w:rPr>
        <w:fldChar w:fldCharType="begin">
          <w:ffData>
            <w:name w:val="Text48"/>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ab/>
      </w:r>
      <w:r>
        <w:rPr>
          <w:rFonts w:ascii="CG Omega" w:hAnsi="CG Omega"/>
          <w:u w:val="single"/>
        </w:rPr>
        <w:t xml:space="preserve"> </w:t>
      </w:r>
      <w:r>
        <w:rPr>
          <w:rFonts w:ascii="CG Omega" w:hAnsi="CG Omega"/>
        </w:rPr>
        <w:t xml:space="preserve"> </w:t>
      </w:r>
    </w:p>
    <w:p w14:paraId="49BC3D86" w14:textId="77777777" w:rsidR="0018037F" w:rsidRDefault="0018037F" w:rsidP="004402F4">
      <w:pPr>
        <w:pBdr>
          <w:top w:val="single" w:sz="6" w:space="1" w:color="auto"/>
          <w:left w:val="single" w:sz="6" w:space="1" w:color="auto"/>
          <w:bottom w:val="single" w:sz="6" w:space="1" w:color="auto"/>
          <w:right w:val="single" w:sz="6" w:space="1" w:color="auto"/>
        </w:pBdr>
        <w:tabs>
          <w:tab w:val="left" w:pos="4860"/>
          <w:tab w:val="left" w:pos="5220"/>
          <w:tab w:val="left" w:pos="9180"/>
        </w:tabs>
        <w:spacing w:after="120"/>
        <w:rPr>
          <w:rFonts w:ascii="CG Omega" w:hAnsi="CG Omega"/>
        </w:rPr>
      </w:pPr>
      <w:r>
        <w:rPr>
          <w:rFonts w:ascii="CG Omega" w:hAnsi="CG Omega"/>
        </w:rPr>
        <w:t xml:space="preserve">NAICS Codes of Employer: </w:t>
      </w:r>
      <w:r w:rsidR="00CD5A12">
        <w:rPr>
          <w:rFonts w:ascii="CG Omega" w:hAnsi="CG Omega"/>
        </w:rPr>
        <w:fldChar w:fldCharType="begin">
          <w:ffData>
            <w:name w:val="Text49"/>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 xml:space="preserve"> </w:t>
      </w:r>
      <w:r>
        <w:rPr>
          <w:rFonts w:ascii="CG Omega" w:hAnsi="CG Omega"/>
        </w:rPr>
        <w:tab/>
      </w:r>
      <w:r>
        <w:rPr>
          <w:rFonts w:ascii="CG Omega" w:hAnsi="CG Omega"/>
        </w:rPr>
        <w:tab/>
      </w:r>
      <w:r>
        <w:rPr>
          <w:rFonts w:ascii="CG Omega" w:hAnsi="CG Omega"/>
        </w:rPr>
        <w:tab/>
      </w:r>
    </w:p>
    <w:p w14:paraId="5591296D" w14:textId="77777777" w:rsidR="0018037F" w:rsidRDefault="0018037F" w:rsidP="004402F4">
      <w:pPr>
        <w:pBdr>
          <w:top w:val="single" w:sz="6" w:space="1" w:color="auto"/>
          <w:left w:val="single" w:sz="6" w:space="1" w:color="auto"/>
          <w:bottom w:val="single" w:sz="6" w:space="1" w:color="auto"/>
          <w:right w:val="single" w:sz="6" w:space="1" w:color="auto"/>
        </w:pBdr>
        <w:tabs>
          <w:tab w:val="left" w:pos="4860"/>
          <w:tab w:val="left" w:pos="9180"/>
        </w:tabs>
        <w:spacing w:after="120"/>
        <w:rPr>
          <w:rFonts w:ascii="CG Omega" w:hAnsi="CG Omega"/>
        </w:rPr>
      </w:pPr>
      <w:r>
        <w:rPr>
          <w:rFonts w:ascii="CG Omega" w:hAnsi="CG Omega"/>
        </w:rPr>
        <w:t xml:space="preserve">Type of products or services: </w:t>
      </w:r>
      <w:r w:rsidR="00CD5A12">
        <w:rPr>
          <w:rFonts w:ascii="CG Omega" w:hAnsi="CG Omega"/>
        </w:rPr>
        <w:fldChar w:fldCharType="begin">
          <w:ffData>
            <w:name w:val="Text50"/>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ab/>
      </w:r>
      <w:r>
        <w:rPr>
          <w:rFonts w:ascii="CG Omega" w:hAnsi="CG Omega"/>
        </w:rPr>
        <w:tab/>
      </w:r>
    </w:p>
    <w:p w14:paraId="3CEF1C14" w14:textId="77777777" w:rsidR="0018037F" w:rsidRDefault="0018037F" w:rsidP="004402F4">
      <w:pPr>
        <w:pBdr>
          <w:top w:val="single" w:sz="6" w:space="1" w:color="auto"/>
          <w:left w:val="single" w:sz="6" w:space="1" w:color="auto"/>
          <w:bottom w:val="single" w:sz="6" w:space="1" w:color="auto"/>
          <w:right w:val="single" w:sz="6" w:space="1" w:color="auto"/>
        </w:pBdr>
        <w:tabs>
          <w:tab w:val="left" w:pos="4860"/>
          <w:tab w:val="left" w:pos="5220"/>
          <w:tab w:val="left" w:pos="9180"/>
        </w:tabs>
        <w:spacing w:after="120"/>
        <w:rPr>
          <w:rFonts w:ascii="CG Omega" w:hAnsi="CG Omega"/>
        </w:rPr>
      </w:pPr>
      <w:r>
        <w:rPr>
          <w:rFonts w:ascii="CG Omega" w:hAnsi="CG Omega"/>
        </w:rPr>
        <w:t xml:space="preserve">Parent company (if applicable): </w:t>
      </w:r>
      <w:r w:rsidR="00CD5A12">
        <w:rPr>
          <w:rFonts w:ascii="CG Omega" w:hAnsi="CG Omega"/>
        </w:rPr>
        <w:fldChar w:fldCharType="begin">
          <w:ffData>
            <w:name w:val="Text51"/>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ab/>
      </w:r>
      <w:r>
        <w:rPr>
          <w:rFonts w:ascii="CG Omega" w:hAnsi="CG Omega"/>
        </w:rPr>
        <w:tab/>
      </w:r>
      <w:r>
        <w:rPr>
          <w:rFonts w:ascii="CG Omega" w:hAnsi="CG Omega"/>
        </w:rPr>
        <w:tab/>
      </w:r>
    </w:p>
    <w:p w14:paraId="3C15112B" w14:textId="77777777" w:rsidR="0018037F" w:rsidRDefault="0018037F" w:rsidP="004402F4">
      <w:pPr>
        <w:pBdr>
          <w:top w:val="single" w:sz="6" w:space="1" w:color="auto"/>
          <w:left w:val="single" w:sz="6" w:space="1" w:color="auto"/>
          <w:bottom w:val="single" w:sz="6" w:space="1" w:color="auto"/>
          <w:right w:val="single" w:sz="6" w:space="1" w:color="auto"/>
        </w:pBdr>
        <w:tabs>
          <w:tab w:val="left" w:pos="4860"/>
          <w:tab w:val="left" w:pos="5220"/>
        </w:tabs>
        <w:rPr>
          <w:rFonts w:ascii="CG Omega" w:hAnsi="CG Omega"/>
        </w:rPr>
      </w:pPr>
      <w:r>
        <w:rPr>
          <w:rFonts w:ascii="CG Omega" w:hAnsi="CG Omega"/>
        </w:rPr>
        <w:t>Experience in quality associated with this job:</w:t>
      </w:r>
    </w:p>
    <w:p w14:paraId="0F4079AA" w14:textId="77777777" w:rsidR="0018037F" w:rsidRDefault="00CD5A12" w:rsidP="004402F4">
      <w:pPr>
        <w:pBdr>
          <w:top w:val="single" w:sz="6" w:space="1" w:color="auto"/>
          <w:left w:val="single" w:sz="6" w:space="1" w:color="auto"/>
          <w:bottom w:val="single" w:sz="6" w:space="1" w:color="auto"/>
          <w:right w:val="single" w:sz="6" w:space="1" w:color="auto"/>
        </w:pBdr>
        <w:tabs>
          <w:tab w:val="left" w:pos="4860"/>
          <w:tab w:val="left" w:pos="5220"/>
        </w:tabs>
        <w:rPr>
          <w:rFonts w:ascii="CG Omega" w:hAnsi="CG Omega"/>
        </w:rPr>
      </w:pPr>
      <w:r>
        <w:rPr>
          <w:rFonts w:ascii="CG Omega" w:hAnsi="CG Omega"/>
        </w:rPr>
        <w:fldChar w:fldCharType="begin">
          <w:ffData>
            <w:name w:val="Text52"/>
            <w:enabled/>
            <w:calcOnExit w:val="0"/>
            <w:textInput/>
          </w:ffData>
        </w:fldChar>
      </w:r>
      <w:r w:rsidR="0018037F">
        <w:rPr>
          <w:rFonts w:ascii="CG Omega" w:hAnsi="CG Omega"/>
        </w:rPr>
        <w:instrText xml:space="preserve"> FORMTEXT </w:instrText>
      </w:r>
      <w:r>
        <w:rPr>
          <w:rFonts w:ascii="CG Omega" w:hAnsi="CG Omega"/>
        </w:rPr>
      </w:r>
      <w:r>
        <w:rPr>
          <w:rFonts w:ascii="CG Omega" w:hAnsi="CG Omega"/>
        </w:rPr>
        <w:fldChar w:fldCharType="separate"/>
      </w:r>
      <w:r w:rsidR="0018037F">
        <w:rPr>
          <w:rFonts w:ascii="CG Omega" w:hAnsi="CG Omega"/>
          <w:noProof/>
        </w:rPr>
        <w:t> </w:t>
      </w:r>
      <w:r w:rsidR="0018037F">
        <w:rPr>
          <w:rFonts w:ascii="CG Omega" w:hAnsi="CG Omega"/>
          <w:noProof/>
        </w:rPr>
        <w:t> </w:t>
      </w:r>
      <w:r w:rsidR="0018037F">
        <w:rPr>
          <w:rFonts w:ascii="CG Omega" w:hAnsi="CG Omega"/>
          <w:noProof/>
        </w:rPr>
        <w:t> </w:t>
      </w:r>
      <w:r w:rsidR="0018037F">
        <w:rPr>
          <w:rFonts w:ascii="CG Omega" w:hAnsi="CG Omega"/>
          <w:noProof/>
        </w:rPr>
        <w:t> </w:t>
      </w:r>
      <w:r w:rsidR="0018037F">
        <w:rPr>
          <w:rFonts w:ascii="CG Omega" w:hAnsi="CG Omega"/>
          <w:noProof/>
        </w:rPr>
        <w:t> </w:t>
      </w:r>
      <w:r>
        <w:rPr>
          <w:rFonts w:ascii="CG Omega" w:hAnsi="CG Omega"/>
        </w:rPr>
        <w:fldChar w:fldCharType="end"/>
      </w:r>
    </w:p>
    <w:p w14:paraId="37881678" w14:textId="77777777" w:rsidR="0018037F" w:rsidRDefault="0018037F">
      <w:pPr>
        <w:pBdr>
          <w:top w:val="single" w:sz="6" w:space="1" w:color="auto"/>
          <w:left w:val="single" w:sz="6" w:space="1" w:color="auto"/>
          <w:bottom w:val="single" w:sz="6" w:space="1" w:color="auto"/>
          <w:right w:val="single" w:sz="6" w:space="1" w:color="auto"/>
        </w:pBdr>
        <w:tabs>
          <w:tab w:val="left" w:pos="4860"/>
          <w:tab w:val="left" w:pos="5220"/>
        </w:tabs>
        <w:rPr>
          <w:rFonts w:ascii="CG Omega" w:hAnsi="CG Omega"/>
        </w:rPr>
      </w:pPr>
    </w:p>
    <w:p w14:paraId="7AD2DDC5" w14:textId="77777777" w:rsidR="0018037F" w:rsidRDefault="0018037F">
      <w:pPr>
        <w:tabs>
          <w:tab w:val="left" w:pos="270"/>
          <w:tab w:val="left" w:pos="8640"/>
        </w:tabs>
        <w:rPr>
          <w:rFonts w:ascii="CG Omega" w:hAnsi="CG Omega"/>
          <w:sz w:val="16"/>
        </w:rPr>
      </w:pPr>
    </w:p>
    <w:p w14:paraId="0692C927" w14:textId="77777777" w:rsidR="0018037F" w:rsidRDefault="0018037F">
      <w:pPr>
        <w:pBdr>
          <w:top w:val="single" w:sz="6" w:space="1" w:color="auto"/>
          <w:left w:val="single" w:sz="6" w:space="1" w:color="auto"/>
          <w:bottom w:val="single" w:sz="6" w:space="1" w:color="auto"/>
          <w:right w:val="single" w:sz="6" w:space="1" w:color="auto"/>
        </w:pBdr>
        <w:tabs>
          <w:tab w:val="left" w:pos="4860"/>
          <w:tab w:val="left" w:pos="5220"/>
          <w:tab w:val="left" w:pos="7200"/>
          <w:tab w:val="left" w:pos="7470"/>
          <w:tab w:val="left" w:pos="9180"/>
        </w:tabs>
        <w:rPr>
          <w:rFonts w:ascii="CG Omega" w:hAnsi="CG Omega"/>
          <w:sz w:val="8"/>
        </w:rPr>
      </w:pPr>
    </w:p>
    <w:p w14:paraId="483B96F0" w14:textId="77777777" w:rsidR="0018037F" w:rsidRDefault="0018037F" w:rsidP="004402F4">
      <w:pPr>
        <w:pBdr>
          <w:top w:val="single" w:sz="6" w:space="1" w:color="auto"/>
          <w:left w:val="single" w:sz="6" w:space="1" w:color="auto"/>
          <w:bottom w:val="single" w:sz="6" w:space="1" w:color="auto"/>
          <w:right w:val="single" w:sz="6" w:space="1" w:color="auto"/>
        </w:pBdr>
        <w:tabs>
          <w:tab w:val="left" w:pos="4860"/>
          <w:tab w:val="left" w:pos="5220"/>
          <w:tab w:val="left" w:pos="5850"/>
          <w:tab w:val="left" w:pos="7470"/>
          <w:tab w:val="left" w:pos="8190"/>
          <w:tab w:val="left" w:pos="9180"/>
        </w:tabs>
        <w:spacing w:after="120"/>
        <w:rPr>
          <w:rFonts w:ascii="CG Omega" w:hAnsi="CG Omega"/>
        </w:rPr>
      </w:pPr>
      <w:r>
        <w:rPr>
          <w:rFonts w:ascii="CG Omega" w:hAnsi="CG Omega"/>
        </w:rPr>
        <w:t xml:space="preserve">Employer: </w:t>
      </w:r>
      <w:r w:rsidR="00CD5A12">
        <w:rPr>
          <w:rFonts w:ascii="CG Omega" w:hAnsi="CG Omega"/>
        </w:rPr>
        <w:fldChar w:fldCharType="begin">
          <w:ffData>
            <w:name w:val="Text38"/>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ab/>
      </w:r>
      <w:r>
        <w:rPr>
          <w:rFonts w:ascii="CG Omega" w:hAnsi="CG Omega"/>
        </w:rPr>
        <w:tab/>
      </w:r>
      <w:r>
        <w:rPr>
          <w:rFonts w:ascii="CG Omega" w:hAnsi="CG Omega"/>
        </w:rPr>
        <w:tab/>
        <w:t xml:space="preserve">Number of Employees: </w:t>
      </w:r>
      <w:r w:rsidR="00CD5A12">
        <w:rPr>
          <w:rFonts w:ascii="CG Omega" w:hAnsi="CG Omega"/>
        </w:rPr>
        <w:fldChar w:fldCharType="begin">
          <w:ffData>
            <w:name w:val="Text39"/>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p>
    <w:p w14:paraId="311A50C0" w14:textId="77777777" w:rsidR="0018037F" w:rsidRDefault="0018037F" w:rsidP="004402F4">
      <w:pPr>
        <w:pBdr>
          <w:top w:val="single" w:sz="6" w:space="1" w:color="auto"/>
          <w:left w:val="single" w:sz="6" w:space="1" w:color="auto"/>
          <w:bottom w:val="single" w:sz="6" w:space="1" w:color="auto"/>
          <w:right w:val="single" w:sz="6" w:space="1" w:color="auto"/>
        </w:pBdr>
        <w:tabs>
          <w:tab w:val="left" w:pos="4860"/>
          <w:tab w:val="left" w:pos="5220"/>
          <w:tab w:val="left" w:pos="9180"/>
        </w:tabs>
        <w:spacing w:after="120"/>
        <w:rPr>
          <w:rFonts w:ascii="CG Omega" w:hAnsi="CG Omega"/>
        </w:rPr>
      </w:pPr>
      <w:r>
        <w:rPr>
          <w:rFonts w:ascii="CG Omega" w:hAnsi="CG Omega"/>
        </w:rPr>
        <w:t xml:space="preserve">Complete address of Employer: </w:t>
      </w:r>
      <w:r w:rsidR="00CD5A12">
        <w:rPr>
          <w:rFonts w:ascii="CG Omega" w:hAnsi="CG Omega"/>
        </w:rPr>
        <w:fldChar w:fldCharType="begin">
          <w:ffData>
            <w:name w:val="Text40"/>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p>
    <w:p w14:paraId="5998AE3D" w14:textId="77777777" w:rsidR="0018037F" w:rsidRDefault="0018037F" w:rsidP="004402F4">
      <w:pPr>
        <w:pBdr>
          <w:top w:val="single" w:sz="6" w:space="1" w:color="auto"/>
          <w:left w:val="single" w:sz="6" w:space="1" w:color="auto"/>
          <w:bottom w:val="single" w:sz="6" w:space="1" w:color="auto"/>
          <w:right w:val="single" w:sz="6" w:space="1" w:color="auto"/>
        </w:pBdr>
        <w:tabs>
          <w:tab w:val="left" w:pos="4140"/>
          <w:tab w:val="left" w:pos="5220"/>
          <w:tab w:val="left" w:pos="5310"/>
          <w:tab w:val="left" w:pos="6030"/>
          <w:tab w:val="left" w:pos="6480"/>
          <w:tab w:val="left" w:pos="6660"/>
          <w:tab w:val="left" w:pos="7650"/>
          <w:tab w:val="left" w:pos="8280"/>
          <w:tab w:val="left" w:pos="9180"/>
        </w:tabs>
        <w:spacing w:after="120"/>
        <w:rPr>
          <w:rFonts w:ascii="CG Omega" w:hAnsi="CG Omega"/>
        </w:rPr>
      </w:pPr>
      <w:r>
        <w:rPr>
          <w:rFonts w:ascii="CG Omega" w:hAnsi="CG Omega"/>
        </w:rPr>
        <w:t xml:space="preserve">Dates of service from: </w:t>
      </w:r>
      <w:r w:rsidR="00CD5A12">
        <w:rPr>
          <w:rFonts w:ascii="CG Omega" w:hAnsi="CG Omega"/>
        </w:rPr>
        <w:fldChar w:fldCharType="begin">
          <w:ffData>
            <w:name w:val="Text41"/>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ab/>
        <w:t xml:space="preserve">to: </w:t>
      </w:r>
      <w:r w:rsidR="00CD5A12">
        <w:rPr>
          <w:rFonts w:ascii="CG Omega" w:hAnsi="CG Omega"/>
        </w:rPr>
        <w:fldChar w:fldCharType="begin">
          <w:ffData>
            <w:name w:val="Text42"/>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ab/>
      </w:r>
      <w:r>
        <w:rPr>
          <w:rFonts w:ascii="CG Omega" w:hAnsi="CG Omega"/>
        </w:rPr>
        <w:tab/>
      </w:r>
      <w:r>
        <w:rPr>
          <w:rFonts w:ascii="CG Omega" w:hAnsi="CG Omega"/>
        </w:rPr>
        <w:tab/>
      </w:r>
      <w:r w:rsidR="00CD5A12">
        <w:rPr>
          <w:rFonts w:ascii="CG Omega" w:hAnsi="CG Omega"/>
        </w:rPr>
        <w:fldChar w:fldCharType="begin">
          <w:ffData>
            <w:name w:val="Text31"/>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CD5A12">
        <w:rPr>
          <w:rFonts w:ascii="CG Omega" w:hAnsi="CG Omega"/>
        </w:rPr>
        <w:fldChar w:fldCharType="end"/>
      </w:r>
      <w:r>
        <w:t xml:space="preserve"> </w:t>
      </w:r>
      <w:r>
        <w:rPr>
          <w:rFonts w:ascii="CG Omega" w:hAnsi="CG Omega"/>
        </w:rPr>
        <w:t xml:space="preserve">full-time   </w:t>
      </w:r>
      <w:r>
        <w:rPr>
          <w:rFonts w:ascii="CG Omega" w:hAnsi="CG Omega"/>
        </w:rPr>
        <w:tab/>
      </w:r>
      <w:r w:rsidR="00CD5A12">
        <w:rPr>
          <w:rFonts w:ascii="CG Omega" w:hAnsi="CG Omega"/>
        </w:rPr>
        <w:fldChar w:fldCharType="begin">
          <w:ffData>
            <w:name w:val="Text31"/>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CD5A12">
        <w:rPr>
          <w:rFonts w:ascii="CG Omega" w:hAnsi="CG Omega"/>
        </w:rPr>
        <w:fldChar w:fldCharType="end"/>
      </w:r>
      <w:r>
        <w:t xml:space="preserve"> </w:t>
      </w:r>
      <w:r>
        <w:rPr>
          <w:rFonts w:ascii="CG Omega" w:hAnsi="CG Omega"/>
        </w:rPr>
        <w:t>part-time</w:t>
      </w:r>
    </w:p>
    <w:p w14:paraId="516147DB" w14:textId="77777777" w:rsidR="0018037F" w:rsidRDefault="0018037F" w:rsidP="004402F4">
      <w:pPr>
        <w:pBdr>
          <w:top w:val="single" w:sz="6" w:space="1" w:color="auto"/>
          <w:left w:val="single" w:sz="6" w:space="1" w:color="auto"/>
          <w:bottom w:val="single" w:sz="6" w:space="1" w:color="auto"/>
          <w:right w:val="single" w:sz="6" w:space="1" w:color="auto"/>
        </w:pBdr>
        <w:tabs>
          <w:tab w:val="left" w:pos="4860"/>
          <w:tab w:val="left" w:pos="5220"/>
          <w:tab w:val="left" w:pos="5670"/>
          <w:tab w:val="left" w:pos="6660"/>
          <w:tab w:val="left" w:pos="7110"/>
          <w:tab w:val="left" w:pos="8100"/>
          <w:tab w:val="left" w:pos="9180"/>
        </w:tabs>
        <w:spacing w:after="120"/>
        <w:rPr>
          <w:rFonts w:ascii="CG Omega" w:hAnsi="CG Omega"/>
        </w:rPr>
      </w:pPr>
      <w:r>
        <w:rPr>
          <w:rFonts w:ascii="CG Omega" w:hAnsi="CG Omega"/>
        </w:rPr>
        <w:t xml:space="preserve">Job Title: </w:t>
      </w:r>
      <w:r w:rsidR="00CD5A12">
        <w:rPr>
          <w:rFonts w:ascii="CG Omega" w:hAnsi="CG Omega"/>
        </w:rPr>
        <w:fldChar w:fldCharType="begin">
          <w:ffData>
            <w:name w:val="Text45"/>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ab/>
        <w:t xml:space="preserve">Number of employees supervised: </w:t>
      </w:r>
      <w:r w:rsidR="00CD5A12">
        <w:rPr>
          <w:rFonts w:ascii="CG Omega" w:hAnsi="CG Omega"/>
        </w:rPr>
        <w:fldChar w:fldCharType="begin">
          <w:ffData>
            <w:name w:val="Text46"/>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ab/>
      </w:r>
    </w:p>
    <w:p w14:paraId="1C0E7367" w14:textId="77777777" w:rsidR="0018037F" w:rsidRDefault="0018037F" w:rsidP="004402F4">
      <w:pPr>
        <w:pBdr>
          <w:top w:val="single" w:sz="6" w:space="1" w:color="auto"/>
          <w:left w:val="single" w:sz="6" w:space="1" w:color="auto"/>
          <w:bottom w:val="single" w:sz="6" w:space="1" w:color="auto"/>
          <w:right w:val="single" w:sz="6" w:space="1" w:color="auto"/>
        </w:pBdr>
        <w:tabs>
          <w:tab w:val="left" w:pos="4860"/>
          <w:tab w:val="left" w:pos="5220"/>
          <w:tab w:val="left" w:pos="9180"/>
        </w:tabs>
        <w:spacing w:after="120"/>
        <w:rPr>
          <w:rFonts w:ascii="CG Omega" w:hAnsi="CG Omega"/>
        </w:rPr>
      </w:pPr>
      <w:r>
        <w:rPr>
          <w:rFonts w:ascii="CG Omega" w:hAnsi="CG Omega"/>
        </w:rPr>
        <w:t xml:space="preserve">Supervisor’s Name: </w:t>
      </w:r>
      <w:r w:rsidR="00CD5A12">
        <w:rPr>
          <w:rFonts w:ascii="CG Omega" w:hAnsi="CG Omega"/>
        </w:rPr>
        <w:fldChar w:fldCharType="begin">
          <w:ffData>
            <w:name w:val="Text47"/>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ab/>
        <w:t xml:space="preserve">Title: </w:t>
      </w:r>
      <w:r w:rsidR="00CD5A12">
        <w:rPr>
          <w:rFonts w:ascii="CG Omega" w:hAnsi="CG Omega"/>
        </w:rPr>
        <w:fldChar w:fldCharType="begin">
          <w:ffData>
            <w:name w:val="Text48"/>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ab/>
      </w:r>
      <w:r>
        <w:rPr>
          <w:rFonts w:ascii="CG Omega" w:hAnsi="CG Omega"/>
          <w:u w:val="single"/>
        </w:rPr>
        <w:t xml:space="preserve"> </w:t>
      </w:r>
      <w:r>
        <w:rPr>
          <w:rFonts w:ascii="CG Omega" w:hAnsi="CG Omega"/>
        </w:rPr>
        <w:t xml:space="preserve"> </w:t>
      </w:r>
    </w:p>
    <w:p w14:paraId="716DFDE6" w14:textId="77777777" w:rsidR="0018037F" w:rsidRDefault="0018037F" w:rsidP="004402F4">
      <w:pPr>
        <w:pBdr>
          <w:top w:val="single" w:sz="6" w:space="1" w:color="auto"/>
          <w:left w:val="single" w:sz="6" w:space="1" w:color="auto"/>
          <w:bottom w:val="single" w:sz="6" w:space="1" w:color="auto"/>
          <w:right w:val="single" w:sz="6" w:space="1" w:color="auto"/>
        </w:pBdr>
        <w:tabs>
          <w:tab w:val="left" w:pos="4860"/>
          <w:tab w:val="left" w:pos="5220"/>
          <w:tab w:val="left" w:pos="9180"/>
        </w:tabs>
        <w:spacing w:after="120"/>
        <w:rPr>
          <w:rFonts w:ascii="CG Omega" w:hAnsi="CG Omega"/>
        </w:rPr>
      </w:pPr>
      <w:r>
        <w:rPr>
          <w:rFonts w:ascii="CG Omega" w:hAnsi="CG Omega"/>
        </w:rPr>
        <w:t xml:space="preserve">NAICS Codes of Employer: </w:t>
      </w:r>
      <w:r w:rsidR="00CD5A12">
        <w:rPr>
          <w:rFonts w:ascii="CG Omega" w:hAnsi="CG Omega"/>
        </w:rPr>
        <w:fldChar w:fldCharType="begin">
          <w:ffData>
            <w:name w:val="Text49"/>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 xml:space="preserve"> </w:t>
      </w:r>
      <w:r>
        <w:rPr>
          <w:rFonts w:ascii="CG Omega" w:hAnsi="CG Omega"/>
        </w:rPr>
        <w:tab/>
      </w:r>
      <w:r>
        <w:rPr>
          <w:rFonts w:ascii="CG Omega" w:hAnsi="CG Omega"/>
        </w:rPr>
        <w:tab/>
      </w:r>
      <w:r>
        <w:rPr>
          <w:rFonts w:ascii="CG Omega" w:hAnsi="CG Omega"/>
        </w:rPr>
        <w:tab/>
      </w:r>
    </w:p>
    <w:p w14:paraId="23B24556" w14:textId="77777777" w:rsidR="0018037F" w:rsidRDefault="0018037F" w:rsidP="004402F4">
      <w:pPr>
        <w:pBdr>
          <w:top w:val="single" w:sz="6" w:space="1" w:color="auto"/>
          <w:left w:val="single" w:sz="6" w:space="1" w:color="auto"/>
          <w:bottom w:val="single" w:sz="6" w:space="1" w:color="auto"/>
          <w:right w:val="single" w:sz="6" w:space="1" w:color="auto"/>
        </w:pBdr>
        <w:tabs>
          <w:tab w:val="left" w:pos="4860"/>
          <w:tab w:val="left" w:pos="9180"/>
        </w:tabs>
        <w:spacing w:after="120"/>
        <w:rPr>
          <w:rFonts w:ascii="CG Omega" w:hAnsi="CG Omega"/>
        </w:rPr>
      </w:pPr>
      <w:r>
        <w:rPr>
          <w:rFonts w:ascii="CG Omega" w:hAnsi="CG Omega"/>
        </w:rPr>
        <w:t xml:space="preserve">Type of products or services: </w:t>
      </w:r>
      <w:r w:rsidR="00CD5A12">
        <w:rPr>
          <w:rFonts w:ascii="CG Omega" w:hAnsi="CG Omega"/>
        </w:rPr>
        <w:fldChar w:fldCharType="begin">
          <w:ffData>
            <w:name w:val="Text50"/>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ab/>
      </w:r>
      <w:r>
        <w:rPr>
          <w:rFonts w:ascii="CG Omega" w:hAnsi="CG Omega"/>
        </w:rPr>
        <w:tab/>
      </w:r>
    </w:p>
    <w:p w14:paraId="091AB38F" w14:textId="77777777" w:rsidR="0018037F" w:rsidRDefault="0018037F" w:rsidP="004402F4">
      <w:pPr>
        <w:pBdr>
          <w:top w:val="single" w:sz="6" w:space="1" w:color="auto"/>
          <w:left w:val="single" w:sz="6" w:space="1" w:color="auto"/>
          <w:bottom w:val="single" w:sz="6" w:space="1" w:color="auto"/>
          <w:right w:val="single" w:sz="6" w:space="1" w:color="auto"/>
        </w:pBdr>
        <w:tabs>
          <w:tab w:val="left" w:pos="4860"/>
          <w:tab w:val="left" w:pos="5220"/>
          <w:tab w:val="left" w:pos="9180"/>
        </w:tabs>
        <w:spacing w:after="120"/>
        <w:rPr>
          <w:rFonts w:ascii="CG Omega" w:hAnsi="CG Omega"/>
        </w:rPr>
      </w:pPr>
      <w:r>
        <w:rPr>
          <w:rFonts w:ascii="CG Omega" w:hAnsi="CG Omega"/>
        </w:rPr>
        <w:t xml:space="preserve">Parent company (if applicable): </w:t>
      </w:r>
      <w:r w:rsidR="00CD5A12">
        <w:rPr>
          <w:rFonts w:ascii="CG Omega" w:hAnsi="CG Omega"/>
        </w:rPr>
        <w:fldChar w:fldCharType="begin">
          <w:ffData>
            <w:name w:val="Text51"/>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ab/>
      </w:r>
      <w:r>
        <w:rPr>
          <w:rFonts w:ascii="CG Omega" w:hAnsi="CG Omega"/>
        </w:rPr>
        <w:tab/>
      </w:r>
      <w:r>
        <w:rPr>
          <w:rFonts w:ascii="CG Omega" w:hAnsi="CG Omega"/>
        </w:rPr>
        <w:tab/>
      </w:r>
    </w:p>
    <w:p w14:paraId="60673B15" w14:textId="77777777" w:rsidR="0018037F" w:rsidRDefault="0018037F" w:rsidP="004402F4">
      <w:pPr>
        <w:pBdr>
          <w:top w:val="single" w:sz="6" w:space="1" w:color="auto"/>
          <w:left w:val="single" w:sz="6" w:space="1" w:color="auto"/>
          <w:bottom w:val="single" w:sz="6" w:space="1" w:color="auto"/>
          <w:right w:val="single" w:sz="6" w:space="1" w:color="auto"/>
        </w:pBdr>
        <w:tabs>
          <w:tab w:val="left" w:pos="4860"/>
          <w:tab w:val="left" w:pos="5220"/>
        </w:tabs>
        <w:rPr>
          <w:rFonts w:ascii="CG Omega" w:hAnsi="CG Omega"/>
        </w:rPr>
      </w:pPr>
      <w:r>
        <w:rPr>
          <w:rFonts w:ascii="CG Omega" w:hAnsi="CG Omega"/>
        </w:rPr>
        <w:t>Experience in quality associated with this job:</w:t>
      </w:r>
    </w:p>
    <w:p w14:paraId="73526F11" w14:textId="77777777" w:rsidR="0018037F" w:rsidRDefault="00CD5A12" w:rsidP="004402F4">
      <w:pPr>
        <w:pBdr>
          <w:top w:val="single" w:sz="6" w:space="1" w:color="auto"/>
          <w:left w:val="single" w:sz="6" w:space="1" w:color="auto"/>
          <w:bottom w:val="single" w:sz="6" w:space="1" w:color="auto"/>
          <w:right w:val="single" w:sz="6" w:space="1" w:color="auto"/>
        </w:pBdr>
        <w:tabs>
          <w:tab w:val="left" w:pos="4860"/>
          <w:tab w:val="left" w:pos="5220"/>
        </w:tabs>
        <w:rPr>
          <w:rFonts w:ascii="CG Omega" w:hAnsi="CG Omega"/>
        </w:rPr>
      </w:pPr>
      <w:r>
        <w:rPr>
          <w:rFonts w:ascii="CG Omega" w:hAnsi="CG Omega"/>
        </w:rPr>
        <w:fldChar w:fldCharType="begin">
          <w:ffData>
            <w:name w:val="Text52"/>
            <w:enabled/>
            <w:calcOnExit w:val="0"/>
            <w:textInput/>
          </w:ffData>
        </w:fldChar>
      </w:r>
      <w:r w:rsidR="0018037F">
        <w:rPr>
          <w:rFonts w:ascii="CG Omega" w:hAnsi="CG Omega"/>
        </w:rPr>
        <w:instrText xml:space="preserve"> FORMTEXT </w:instrText>
      </w:r>
      <w:r>
        <w:rPr>
          <w:rFonts w:ascii="CG Omega" w:hAnsi="CG Omega"/>
        </w:rPr>
      </w:r>
      <w:r>
        <w:rPr>
          <w:rFonts w:ascii="CG Omega" w:hAnsi="CG Omega"/>
        </w:rPr>
        <w:fldChar w:fldCharType="separate"/>
      </w:r>
      <w:r w:rsidR="0018037F">
        <w:rPr>
          <w:rFonts w:ascii="CG Omega" w:hAnsi="CG Omega"/>
          <w:noProof/>
        </w:rPr>
        <w:t> </w:t>
      </w:r>
      <w:r w:rsidR="0018037F">
        <w:rPr>
          <w:rFonts w:ascii="CG Omega" w:hAnsi="CG Omega"/>
          <w:noProof/>
        </w:rPr>
        <w:t> </w:t>
      </w:r>
      <w:r w:rsidR="0018037F">
        <w:rPr>
          <w:rFonts w:ascii="CG Omega" w:hAnsi="CG Omega"/>
          <w:noProof/>
        </w:rPr>
        <w:t> </w:t>
      </w:r>
      <w:r w:rsidR="0018037F">
        <w:rPr>
          <w:rFonts w:ascii="CG Omega" w:hAnsi="CG Omega"/>
          <w:noProof/>
        </w:rPr>
        <w:t> </w:t>
      </w:r>
      <w:r w:rsidR="0018037F">
        <w:rPr>
          <w:rFonts w:ascii="CG Omega" w:hAnsi="CG Omega"/>
          <w:noProof/>
        </w:rPr>
        <w:t> </w:t>
      </w:r>
      <w:r>
        <w:rPr>
          <w:rFonts w:ascii="CG Omega" w:hAnsi="CG Omega"/>
        </w:rPr>
        <w:fldChar w:fldCharType="end"/>
      </w:r>
    </w:p>
    <w:p w14:paraId="3C7BC23B" w14:textId="77777777" w:rsidR="0018037F" w:rsidRDefault="0018037F">
      <w:pPr>
        <w:tabs>
          <w:tab w:val="left" w:pos="270"/>
          <w:tab w:val="left" w:pos="8640"/>
        </w:tabs>
        <w:rPr>
          <w:rFonts w:ascii="CG Omega" w:hAnsi="CG Omega"/>
          <w:sz w:val="16"/>
        </w:rPr>
      </w:pPr>
    </w:p>
    <w:p w14:paraId="72D7305D" w14:textId="77777777" w:rsidR="0018037F" w:rsidRDefault="0018037F">
      <w:pPr>
        <w:pBdr>
          <w:top w:val="single" w:sz="6" w:space="1" w:color="auto"/>
          <w:left w:val="single" w:sz="6" w:space="1" w:color="auto"/>
          <w:bottom w:val="single" w:sz="6" w:space="1" w:color="auto"/>
          <w:right w:val="single" w:sz="6" w:space="1" w:color="auto"/>
        </w:pBdr>
        <w:tabs>
          <w:tab w:val="left" w:pos="4860"/>
          <w:tab w:val="left" w:pos="5220"/>
          <w:tab w:val="left" w:pos="7200"/>
          <w:tab w:val="left" w:pos="7470"/>
          <w:tab w:val="left" w:pos="9180"/>
        </w:tabs>
        <w:rPr>
          <w:rFonts w:ascii="CG Omega" w:hAnsi="CG Omega"/>
          <w:sz w:val="8"/>
        </w:rPr>
      </w:pPr>
    </w:p>
    <w:p w14:paraId="4467654F" w14:textId="77777777" w:rsidR="0018037F" w:rsidRDefault="0018037F">
      <w:pPr>
        <w:pBdr>
          <w:top w:val="single" w:sz="6" w:space="1" w:color="auto"/>
          <w:left w:val="single" w:sz="6" w:space="1" w:color="auto"/>
          <w:bottom w:val="single" w:sz="6" w:space="1" w:color="auto"/>
          <w:right w:val="single" w:sz="6" w:space="1" w:color="auto"/>
        </w:pBdr>
        <w:tabs>
          <w:tab w:val="left" w:pos="4860"/>
          <w:tab w:val="left" w:pos="5220"/>
          <w:tab w:val="left" w:pos="5850"/>
          <w:tab w:val="left" w:pos="7470"/>
          <w:tab w:val="left" w:pos="8190"/>
          <w:tab w:val="left" w:pos="9180"/>
        </w:tabs>
        <w:spacing w:after="120"/>
        <w:rPr>
          <w:rFonts w:ascii="CG Omega" w:hAnsi="CG Omega"/>
        </w:rPr>
      </w:pPr>
      <w:r>
        <w:rPr>
          <w:rFonts w:ascii="CG Omega" w:hAnsi="CG Omega"/>
        </w:rPr>
        <w:t xml:space="preserve">Employer: </w:t>
      </w:r>
      <w:r w:rsidR="00CD5A12">
        <w:rPr>
          <w:rFonts w:ascii="CG Omega" w:hAnsi="CG Omega"/>
        </w:rPr>
        <w:fldChar w:fldCharType="begin">
          <w:ffData>
            <w:name w:val="Text38"/>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ab/>
      </w:r>
      <w:r>
        <w:rPr>
          <w:rFonts w:ascii="CG Omega" w:hAnsi="CG Omega"/>
        </w:rPr>
        <w:tab/>
      </w:r>
      <w:r>
        <w:rPr>
          <w:rFonts w:ascii="CG Omega" w:hAnsi="CG Omega"/>
        </w:rPr>
        <w:tab/>
        <w:t xml:space="preserve">Number of Employees: </w:t>
      </w:r>
      <w:r w:rsidR="00CD5A12">
        <w:rPr>
          <w:rFonts w:ascii="CG Omega" w:hAnsi="CG Omega"/>
        </w:rPr>
        <w:fldChar w:fldCharType="begin">
          <w:ffData>
            <w:name w:val="Text39"/>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p>
    <w:p w14:paraId="4DA6558D" w14:textId="77777777" w:rsidR="0018037F" w:rsidRDefault="0018037F">
      <w:pPr>
        <w:pBdr>
          <w:top w:val="single" w:sz="6" w:space="1" w:color="auto"/>
          <w:left w:val="single" w:sz="6" w:space="1" w:color="auto"/>
          <w:bottom w:val="single" w:sz="6" w:space="1" w:color="auto"/>
          <w:right w:val="single" w:sz="6" w:space="1" w:color="auto"/>
        </w:pBdr>
        <w:tabs>
          <w:tab w:val="left" w:pos="4860"/>
          <w:tab w:val="left" w:pos="5220"/>
          <w:tab w:val="left" w:pos="9180"/>
        </w:tabs>
        <w:spacing w:after="120"/>
        <w:rPr>
          <w:rFonts w:ascii="CG Omega" w:hAnsi="CG Omega"/>
        </w:rPr>
      </w:pPr>
      <w:r>
        <w:rPr>
          <w:rFonts w:ascii="CG Omega" w:hAnsi="CG Omega"/>
        </w:rPr>
        <w:t xml:space="preserve">Complete address of Employer: </w:t>
      </w:r>
      <w:r w:rsidR="00CD5A12">
        <w:rPr>
          <w:rFonts w:ascii="CG Omega" w:hAnsi="CG Omega"/>
        </w:rPr>
        <w:fldChar w:fldCharType="begin">
          <w:ffData>
            <w:name w:val="Text40"/>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p>
    <w:p w14:paraId="012CD180" w14:textId="77777777" w:rsidR="0018037F" w:rsidRDefault="0018037F">
      <w:pPr>
        <w:pBdr>
          <w:top w:val="single" w:sz="6" w:space="1" w:color="auto"/>
          <w:left w:val="single" w:sz="6" w:space="1" w:color="auto"/>
          <w:bottom w:val="single" w:sz="6" w:space="1" w:color="auto"/>
          <w:right w:val="single" w:sz="6" w:space="1" w:color="auto"/>
        </w:pBdr>
        <w:tabs>
          <w:tab w:val="left" w:pos="4140"/>
          <w:tab w:val="left" w:pos="5220"/>
          <w:tab w:val="left" w:pos="5310"/>
          <w:tab w:val="left" w:pos="6030"/>
          <w:tab w:val="left" w:pos="6480"/>
          <w:tab w:val="left" w:pos="6660"/>
          <w:tab w:val="left" w:pos="7650"/>
          <w:tab w:val="left" w:pos="8280"/>
          <w:tab w:val="left" w:pos="9180"/>
        </w:tabs>
        <w:spacing w:after="120"/>
        <w:rPr>
          <w:rFonts w:ascii="CG Omega" w:hAnsi="CG Omega"/>
        </w:rPr>
      </w:pPr>
      <w:r>
        <w:rPr>
          <w:rFonts w:ascii="CG Omega" w:hAnsi="CG Omega"/>
        </w:rPr>
        <w:t xml:space="preserve">Dates of service from: </w:t>
      </w:r>
      <w:r w:rsidR="00CD5A12">
        <w:rPr>
          <w:rFonts w:ascii="CG Omega" w:hAnsi="CG Omega"/>
        </w:rPr>
        <w:fldChar w:fldCharType="begin">
          <w:ffData>
            <w:name w:val="Text41"/>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ab/>
        <w:t xml:space="preserve">to: </w:t>
      </w:r>
      <w:r w:rsidR="00CD5A12">
        <w:rPr>
          <w:rFonts w:ascii="CG Omega" w:hAnsi="CG Omega"/>
        </w:rPr>
        <w:fldChar w:fldCharType="begin">
          <w:ffData>
            <w:name w:val="Text42"/>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ab/>
      </w:r>
      <w:r>
        <w:rPr>
          <w:rFonts w:ascii="CG Omega" w:hAnsi="CG Omega"/>
        </w:rPr>
        <w:tab/>
      </w:r>
      <w:r>
        <w:rPr>
          <w:rFonts w:ascii="CG Omega" w:hAnsi="CG Omega"/>
        </w:rPr>
        <w:tab/>
      </w:r>
      <w:r w:rsidR="00CD5A12">
        <w:rPr>
          <w:rFonts w:ascii="CG Omega" w:hAnsi="CG Omega"/>
        </w:rPr>
        <w:fldChar w:fldCharType="begin">
          <w:ffData>
            <w:name w:val="Text31"/>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CD5A12">
        <w:rPr>
          <w:rFonts w:ascii="CG Omega" w:hAnsi="CG Omega"/>
        </w:rPr>
        <w:fldChar w:fldCharType="end"/>
      </w:r>
      <w:r>
        <w:t xml:space="preserve"> </w:t>
      </w:r>
      <w:r>
        <w:rPr>
          <w:rFonts w:ascii="CG Omega" w:hAnsi="CG Omega"/>
        </w:rPr>
        <w:t xml:space="preserve">full-time   </w:t>
      </w:r>
      <w:r>
        <w:rPr>
          <w:rFonts w:ascii="CG Omega" w:hAnsi="CG Omega"/>
        </w:rPr>
        <w:tab/>
      </w:r>
      <w:r w:rsidR="00CD5A12">
        <w:rPr>
          <w:rFonts w:ascii="CG Omega" w:hAnsi="CG Omega"/>
        </w:rPr>
        <w:fldChar w:fldCharType="begin">
          <w:ffData>
            <w:name w:val="Text31"/>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CD5A12">
        <w:rPr>
          <w:rFonts w:ascii="CG Omega" w:hAnsi="CG Omega"/>
        </w:rPr>
        <w:fldChar w:fldCharType="end"/>
      </w:r>
      <w:r>
        <w:t xml:space="preserve"> </w:t>
      </w:r>
      <w:r>
        <w:rPr>
          <w:rFonts w:ascii="CG Omega" w:hAnsi="CG Omega"/>
        </w:rPr>
        <w:t>part-time</w:t>
      </w:r>
    </w:p>
    <w:p w14:paraId="2F6DD5B8" w14:textId="77777777" w:rsidR="0018037F" w:rsidRDefault="0018037F">
      <w:pPr>
        <w:pBdr>
          <w:top w:val="single" w:sz="6" w:space="1" w:color="auto"/>
          <w:left w:val="single" w:sz="6" w:space="1" w:color="auto"/>
          <w:bottom w:val="single" w:sz="6" w:space="1" w:color="auto"/>
          <w:right w:val="single" w:sz="6" w:space="1" w:color="auto"/>
        </w:pBdr>
        <w:tabs>
          <w:tab w:val="left" w:pos="4860"/>
          <w:tab w:val="left" w:pos="5220"/>
          <w:tab w:val="left" w:pos="5670"/>
          <w:tab w:val="left" w:pos="6660"/>
          <w:tab w:val="left" w:pos="7110"/>
          <w:tab w:val="left" w:pos="8100"/>
          <w:tab w:val="left" w:pos="9180"/>
        </w:tabs>
        <w:spacing w:after="120"/>
        <w:rPr>
          <w:rFonts w:ascii="CG Omega" w:hAnsi="CG Omega"/>
        </w:rPr>
      </w:pPr>
      <w:r>
        <w:rPr>
          <w:rFonts w:ascii="CG Omega" w:hAnsi="CG Omega"/>
        </w:rPr>
        <w:t xml:space="preserve">Job Title: </w:t>
      </w:r>
      <w:r w:rsidR="00CD5A12">
        <w:rPr>
          <w:rFonts w:ascii="CG Omega" w:hAnsi="CG Omega"/>
        </w:rPr>
        <w:fldChar w:fldCharType="begin">
          <w:ffData>
            <w:name w:val="Text45"/>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ab/>
        <w:t xml:space="preserve">Number of employees supervised: </w:t>
      </w:r>
      <w:r w:rsidR="00CD5A12">
        <w:rPr>
          <w:rFonts w:ascii="CG Omega" w:hAnsi="CG Omega"/>
        </w:rPr>
        <w:fldChar w:fldCharType="begin">
          <w:ffData>
            <w:name w:val="Text46"/>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ab/>
      </w:r>
    </w:p>
    <w:p w14:paraId="23ACD2DB" w14:textId="77777777" w:rsidR="0018037F" w:rsidRDefault="0018037F">
      <w:pPr>
        <w:pBdr>
          <w:top w:val="single" w:sz="6" w:space="1" w:color="auto"/>
          <w:left w:val="single" w:sz="6" w:space="1" w:color="auto"/>
          <w:bottom w:val="single" w:sz="6" w:space="1" w:color="auto"/>
          <w:right w:val="single" w:sz="6" w:space="1" w:color="auto"/>
        </w:pBdr>
        <w:tabs>
          <w:tab w:val="left" w:pos="4860"/>
          <w:tab w:val="left" w:pos="5220"/>
          <w:tab w:val="left" w:pos="9180"/>
        </w:tabs>
        <w:spacing w:after="120"/>
        <w:rPr>
          <w:rFonts w:ascii="CG Omega" w:hAnsi="CG Omega"/>
        </w:rPr>
      </w:pPr>
      <w:r>
        <w:rPr>
          <w:rFonts w:ascii="CG Omega" w:hAnsi="CG Omega"/>
        </w:rPr>
        <w:t xml:space="preserve">Supervisor’s Name: </w:t>
      </w:r>
      <w:r w:rsidR="00CD5A12">
        <w:rPr>
          <w:rFonts w:ascii="CG Omega" w:hAnsi="CG Omega"/>
        </w:rPr>
        <w:fldChar w:fldCharType="begin">
          <w:ffData>
            <w:name w:val="Text47"/>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ab/>
        <w:t xml:space="preserve">Title: </w:t>
      </w:r>
      <w:r w:rsidR="00CD5A12">
        <w:rPr>
          <w:rFonts w:ascii="CG Omega" w:hAnsi="CG Omega"/>
        </w:rPr>
        <w:fldChar w:fldCharType="begin">
          <w:ffData>
            <w:name w:val="Text48"/>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ab/>
      </w:r>
      <w:r>
        <w:rPr>
          <w:rFonts w:ascii="CG Omega" w:hAnsi="CG Omega"/>
          <w:u w:val="single"/>
        </w:rPr>
        <w:t xml:space="preserve"> </w:t>
      </w:r>
      <w:r>
        <w:rPr>
          <w:rFonts w:ascii="CG Omega" w:hAnsi="CG Omega"/>
        </w:rPr>
        <w:t xml:space="preserve"> </w:t>
      </w:r>
    </w:p>
    <w:p w14:paraId="3821E6D3" w14:textId="77777777" w:rsidR="0018037F" w:rsidRDefault="0018037F">
      <w:pPr>
        <w:pBdr>
          <w:top w:val="single" w:sz="6" w:space="1" w:color="auto"/>
          <w:left w:val="single" w:sz="6" w:space="1" w:color="auto"/>
          <w:bottom w:val="single" w:sz="6" w:space="1" w:color="auto"/>
          <w:right w:val="single" w:sz="6" w:space="1" w:color="auto"/>
        </w:pBdr>
        <w:tabs>
          <w:tab w:val="left" w:pos="4860"/>
          <w:tab w:val="left" w:pos="5220"/>
          <w:tab w:val="left" w:pos="9180"/>
        </w:tabs>
        <w:spacing w:after="120"/>
        <w:rPr>
          <w:rFonts w:ascii="CG Omega" w:hAnsi="CG Omega"/>
        </w:rPr>
      </w:pPr>
      <w:r>
        <w:rPr>
          <w:rFonts w:ascii="CG Omega" w:hAnsi="CG Omega"/>
        </w:rPr>
        <w:t xml:space="preserve">NAICS Codes of Employer: </w:t>
      </w:r>
      <w:r w:rsidR="00CD5A12">
        <w:rPr>
          <w:rFonts w:ascii="CG Omega" w:hAnsi="CG Omega"/>
        </w:rPr>
        <w:fldChar w:fldCharType="begin">
          <w:ffData>
            <w:name w:val="Text49"/>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 xml:space="preserve"> </w:t>
      </w:r>
      <w:r>
        <w:rPr>
          <w:rFonts w:ascii="CG Omega" w:hAnsi="CG Omega"/>
        </w:rPr>
        <w:tab/>
      </w:r>
      <w:r>
        <w:rPr>
          <w:rFonts w:ascii="CG Omega" w:hAnsi="CG Omega"/>
        </w:rPr>
        <w:tab/>
      </w:r>
      <w:r>
        <w:rPr>
          <w:rFonts w:ascii="CG Omega" w:hAnsi="CG Omega"/>
        </w:rPr>
        <w:tab/>
      </w:r>
    </w:p>
    <w:p w14:paraId="07A104E2" w14:textId="77777777" w:rsidR="0018037F" w:rsidRDefault="0018037F">
      <w:pPr>
        <w:pBdr>
          <w:top w:val="single" w:sz="6" w:space="1" w:color="auto"/>
          <w:left w:val="single" w:sz="6" w:space="1" w:color="auto"/>
          <w:bottom w:val="single" w:sz="6" w:space="1" w:color="auto"/>
          <w:right w:val="single" w:sz="6" w:space="1" w:color="auto"/>
        </w:pBdr>
        <w:tabs>
          <w:tab w:val="left" w:pos="4860"/>
          <w:tab w:val="left" w:pos="9180"/>
        </w:tabs>
        <w:spacing w:after="120"/>
        <w:rPr>
          <w:rFonts w:ascii="CG Omega" w:hAnsi="CG Omega"/>
        </w:rPr>
      </w:pPr>
      <w:r>
        <w:rPr>
          <w:rFonts w:ascii="CG Omega" w:hAnsi="CG Omega"/>
        </w:rPr>
        <w:t xml:space="preserve">Type of products or services: </w:t>
      </w:r>
      <w:r w:rsidR="00CD5A12">
        <w:rPr>
          <w:rFonts w:ascii="CG Omega" w:hAnsi="CG Omega"/>
        </w:rPr>
        <w:fldChar w:fldCharType="begin">
          <w:ffData>
            <w:name w:val="Text50"/>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ab/>
      </w:r>
      <w:r>
        <w:rPr>
          <w:rFonts w:ascii="CG Omega" w:hAnsi="CG Omega"/>
        </w:rPr>
        <w:tab/>
      </w:r>
    </w:p>
    <w:p w14:paraId="47451430" w14:textId="77777777" w:rsidR="0018037F" w:rsidRDefault="0018037F">
      <w:pPr>
        <w:pBdr>
          <w:top w:val="single" w:sz="6" w:space="1" w:color="auto"/>
          <w:left w:val="single" w:sz="6" w:space="1" w:color="auto"/>
          <w:bottom w:val="single" w:sz="6" w:space="1" w:color="auto"/>
          <w:right w:val="single" w:sz="6" w:space="1" w:color="auto"/>
        </w:pBdr>
        <w:tabs>
          <w:tab w:val="left" w:pos="4860"/>
          <w:tab w:val="left" w:pos="5220"/>
          <w:tab w:val="left" w:pos="9180"/>
        </w:tabs>
        <w:spacing w:after="120"/>
        <w:rPr>
          <w:rFonts w:ascii="CG Omega" w:hAnsi="CG Omega"/>
        </w:rPr>
      </w:pPr>
      <w:r>
        <w:rPr>
          <w:rFonts w:ascii="CG Omega" w:hAnsi="CG Omega"/>
        </w:rPr>
        <w:lastRenderedPageBreak/>
        <w:t xml:space="preserve">Parent company (if applicable): </w:t>
      </w:r>
      <w:r w:rsidR="00CD5A12">
        <w:rPr>
          <w:rFonts w:ascii="CG Omega" w:hAnsi="CG Omega"/>
        </w:rPr>
        <w:fldChar w:fldCharType="begin">
          <w:ffData>
            <w:name w:val="Text51"/>
            <w:enabled/>
            <w:calcOnExit w:val="0"/>
            <w:textInput/>
          </w:ffData>
        </w:fldChar>
      </w:r>
      <w:r>
        <w:rPr>
          <w:rFonts w:ascii="CG Omega" w:hAnsi="CG Omega"/>
        </w:rPr>
        <w:instrText xml:space="preserve"> FORMTEXT </w:instrText>
      </w:r>
      <w:r w:rsidR="00CD5A12">
        <w:rPr>
          <w:rFonts w:ascii="CG Omega" w:hAnsi="CG Omega"/>
        </w:rPr>
      </w:r>
      <w:r w:rsidR="00CD5A12">
        <w:rPr>
          <w:rFonts w:ascii="CG Omega" w:hAnsi="CG Omega"/>
        </w:rPr>
        <w:fldChar w:fldCharType="separate"/>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Pr>
          <w:rFonts w:ascii="CG Omega" w:hAnsi="CG Omega"/>
          <w:noProof/>
        </w:rPr>
        <w:t> </w:t>
      </w:r>
      <w:r w:rsidR="00CD5A12">
        <w:rPr>
          <w:rFonts w:ascii="CG Omega" w:hAnsi="CG Omega"/>
        </w:rPr>
        <w:fldChar w:fldCharType="end"/>
      </w:r>
      <w:r>
        <w:rPr>
          <w:rFonts w:ascii="CG Omega" w:hAnsi="CG Omega"/>
        </w:rPr>
        <w:tab/>
      </w:r>
      <w:r>
        <w:rPr>
          <w:rFonts w:ascii="CG Omega" w:hAnsi="CG Omega"/>
        </w:rPr>
        <w:tab/>
      </w:r>
      <w:r>
        <w:rPr>
          <w:rFonts w:ascii="CG Omega" w:hAnsi="CG Omega"/>
        </w:rPr>
        <w:tab/>
      </w:r>
    </w:p>
    <w:p w14:paraId="40245738" w14:textId="77777777" w:rsidR="0018037F" w:rsidRDefault="0018037F">
      <w:pPr>
        <w:pBdr>
          <w:top w:val="single" w:sz="6" w:space="1" w:color="auto"/>
          <w:left w:val="single" w:sz="6" w:space="1" w:color="auto"/>
          <w:bottom w:val="single" w:sz="6" w:space="1" w:color="auto"/>
          <w:right w:val="single" w:sz="6" w:space="1" w:color="auto"/>
        </w:pBdr>
        <w:tabs>
          <w:tab w:val="left" w:pos="4860"/>
          <w:tab w:val="left" w:pos="5220"/>
        </w:tabs>
        <w:rPr>
          <w:rFonts w:ascii="CG Omega" w:hAnsi="CG Omega"/>
        </w:rPr>
      </w:pPr>
      <w:r>
        <w:rPr>
          <w:rFonts w:ascii="CG Omega" w:hAnsi="CG Omega"/>
        </w:rPr>
        <w:t>Experience in quality associated with this job:</w:t>
      </w:r>
    </w:p>
    <w:p w14:paraId="4D32DAC1" w14:textId="77777777" w:rsidR="0018037F" w:rsidRDefault="0018037F">
      <w:pPr>
        <w:pBdr>
          <w:top w:val="single" w:sz="6" w:space="1" w:color="auto"/>
          <w:left w:val="single" w:sz="6" w:space="1" w:color="auto"/>
          <w:bottom w:val="single" w:sz="6" w:space="1" w:color="auto"/>
          <w:right w:val="single" w:sz="6" w:space="1" w:color="auto"/>
        </w:pBdr>
        <w:tabs>
          <w:tab w:val="left" w:pos="4860"/>
          <w:tab w:val="left" w:pos="5220"/>
        </w:tabs>
        <w:rPr>
          <w:rFonts w:ascii="CG Omega" w:hAnsi="CG Omega"/>
        </w:rPr>
      </w:pPr>
      <w:r>
        <w:rPr>
          <w:rFonts w:ascii="CG Omega" w:hAnsi="CG Omega"/>
        </w:rPr>
        <w:br w:type="page"/>
      </w:r>
      <w:r>
        <w:rPr>
          <w:rFonts w:ascii="CG Omega" w:hAnsi="CG Omega"/>
        </w:rPr>
        <w:lastRenderedPageBreak/>
        <w:t xml:space="preserve">Please indicate your level of ability to evaluate applications in the seven Categories of the </w:t>
      </w:r>
      <w:r>
        <w:rPr>
          <w:rFonts w:ascii="CG Omega" w:hAnsi="CG Omega"/>
          <w:i/>
        </w:rPr>
        <w:t xml:space="preserve">Criteria for Performance Excellence </w:t>
      </w:r>
      <w:r>
        <w:rPr>
          <w:rFonts w:ascii="CG Omega" w:hAnsi="CG Omega"/>
        </w:rPr>
        <w:t>by placing an X in the appropriate column:</w:t>
      </w:r>
    </w:p>
    <w:p w14:paraId="32FF0F08" w14:textId="77777777" w:rsidR="0018037F" w:rsidRDefault="0018037F">
      <w:pPr>
        <w:pBdr>
          <w:top w:val="single" w:sz="6" w:space="1" w:color="auto"/>
          <w:left w:val="single" w:sz="6" w:space="1" w:color="auto"/>
          <w:bottom w:val="single" w:sz="6" w:space="1" w:color="auto"/>
          <w:right w:val="single" w:sz="6" w:space="1" w:color="auto"/>
        </w:pBdr>
        <w:rPr>
          <w:rFonts w:ascii="CG Omega" w:hAnsi="CG Omega"/>
        </w:rPr>
      </w:pPr>
    </w:p>
    <w:p w14:paraId="7DF0757A" w14:textId="77777777" w:rsidR="0018037F" w:rsidRDefault="0018037F">
      <w:pPr>
        <w:pBdr>
          <w:top w:val="single" w:sz="6" w:space="1" w:color="auto"/>
          <w:left w:val="single" w:sz="6" w:space="1" w:color="auto"/>
          <w:bottom w:val="single" w:sz="6" w:space="1" w:color="auto"/>
          <w:right w:val="single" w:sz="6" w:space="1" w:color="auto"/>
        </w:pBdr>
        <w:tabs>
          <w:tab w:val="left" w:pos="2610"/>
          <w:tab w:val="left" w:pos="3600"/>
          <w:tab w:val="left" w:pos="5760"/>
          <w:tab w:val="left" w:pos="8010"/>
        </w:tabs>
        <w:rPr>
          <w:rFonts w:ascii="CG Omega" w:hAnsi="CG Omega"/>
        </w:rPr>
      </w:pPr>
      <w:r>
        <w:rPr>
          <w:rFonts w:ascii="CG Omega" w:hAnsi="CG Omega"/>
        </w:rPr>
        <w:tab/>
      </w:r>
      <w:r>
        <w:rPr>
          <w:rFonts w:ascii="CG Omega" w:hAnsi="CG Omega"/>
          <w:b/>
        </w:rPr>
        <w:t>None</w:t>
      </w:r>
      <w:r>
        <w:rPr>
          <w:rFonts w:ascii="CG Omega" w:hAnsi="CG Omega"/>
        </w:rPr>
        <w:tab/>
      </w:r>
      <w:r>
        <w:rPr>
          <w:rFonts w:ascii="CG Omega" w:hAnsi="CG Omega"/>
          <w:b/>
        </w:rPr>
        <w:t xml:space="preserve">Very </w:t>
      </w:r>
      <w:r w:rsidR="00B4652F">
        <w:rPr>
          <w:rFonts w:ascii="CG Omega" w:hAnsi="CG Omega"/>
          <w:b/>
        </w:rPr>
        <w:t xml:space="preserve">Little      Some       </w:t>
      </w:r>
      <w:proofErr w:type="gramStart"/>
      <w:r w:rsidR="00B4652F">
        <w:rPr>
          <w:rFonts w:ascii="CG Omega" w:hAnsi="CG Omega"/>
          <w:b/>
        </w:rPr>
        <w:t xml:space="preserve">Considerable  </w:t>
      </w:r>
      <w:r>
        <w:rPr>
          <w:rFonts w:ascii="CG Omega" w:hAnsi="CG Omega"/>
          <w:b/>
        </w:rPr>
        <w:t>Proficient</w:t>
      </w:r>
      <w:proofErr w:type="gramEnd"/>
      <w:r>
        <w:rPr>
          <w:rFonts w:ascii="CG Omega" w:hAnsi="CG Omega"/>
          <w:b/>
        </w:rPr>
        <w:tab/>
        <w:t>Expert</w:t>
      </w:r>
    </w:p>
    <w:p w14:paraId="0CD7C5C8" w14:textId="77777777" w:rsidR="0018037F" w:rsidRDefault="0018037F">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sz w:val="18"/>
          <w:szCs w:val="18"/>
        </w:rPr>
      </w:pPr>
      <w:r>
        <w:rPr>
          <w:rFonts w:ascii="CG Omega" w:hAnsi="CG Omega"/>
          <w:sz w:val="18"/>
          <w:szCs w:val="18"/>
        </w:rPr>
        <w:t>Leadership</w:t>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p>
    <w:p w14:paraId="4CCB31E4" w14:textId="77777777" w:rsidR="0018037F" w:rsidRDefault="00E37DC8">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rFonts w:ascii="CG Omega" w:hAnsi="CG Omega"/>
          <w:sz w:val="18"/>
          <w:szCs w:val="18"/>
        </w:rPr>
      </w:pPr>
      <w:r>
        <w:rPr>
          <w:rFonts w:ascii="CG Omega" w:hAnsi="CG Omega"/>
          <w:sz w:val="18"/>
          <w:szCs w:val="18"/>
        </w:rPr>
        <w:t>Strategy</w:t>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p>
    <w:p w14:paraId="2A45E66D" w14:textId="77777777" w:rsidR="0018037F" w:rsidRDefault="00E37DC8">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rFonts w:ascii="CG Omega" w:hAnsi="CG Omega"/>
          <w:sz w:val="18"/>
          <w:szCs w:val="18"/>
        </w:rPr>
      </w:pPr>
      <w:r>
        <w:rPr>
          <w:rFonts w:ascii="CG Omega" w:hAnsi="CG Omega"/>
          <w:sz w:val="18"/>
          <w:szCs w:val="18"/>
        </w:rPr>
        <w:t>Customers</w:t>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p>
    <w:p w14:paraId="56A59AF8" w14:textId="77777777" w:rsidR="0018037F" w:rsidRDefault="0018037F">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rFonts w:ascii="CG Omega" w:hAnsi="CG Omega"/>
          <w:sz w:val="18"/>
          <w:szCs w:val="18"/>
        </w:rPr>
      </w:pPr>
      <w:r>
        <w:rPr>
          <w:rFonts w:ascii="CG Omega" w:hAnsi="CG Omega"/>
          <w:sz w:val="18"/>
          <w:szCs w:val="18"/>
        </w:rPr>
        <w:t>Measurement and Analysis</w:t>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p>
    <w:p w14:paraId="2A36FEDA" w14:textId="77777777" w:rsidR="0018037F" w:rsidRDefault="00E37DC8">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rFonts w:ascii="CG Omega" w:hAnsi="CG Omega"/>
          <w:sz w:val="18"/>
          <w:szCs w:val="18"/>
        </w:rPr>
      </w:pPr>
      <w:r>
        <w:rPr>
          <w:rFonts w:ascii="CG Omega" w:hAnsi="CG Omega"/>
          <w:sz w:val="18"/>
          <w:szCs w:val="18"/>
        </w:rPr>
        <w:t>Workforce</w:t>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p>
    <w:p w14:paraId="1ADBB41C" w14:textId="77777777" w:rsidR="0018037F" w:rsidRDefault="00E37DC8">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sz w:val="18"/>
          <w:szCs w:val="18"/>
        </w:rPr>
      </w:pPr>
      <w:r>
        <w:rPr>
          <w:rFonts w:ascii="CG Omega" w:hAnsi="CG Omega"/>
          <w:sz w:val="18"/>
          <w:szCs w:val="18"/>
        </w:rPr>
        <w:t>Operations</w:t>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p>
    <w:p w14:paraId="79995183" w14:textId="77777777" w:rsidR="0018037F" w:rsidRDefault="0018037F">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rFonts w:ascii="CG Omega" w:hAnsi="CG Omega"/>
        </w:rPr>
      </w:pPr>
      <w:r>
        <w:rPr>
          <w:rFonts w:ascii="CG Omega" w:hAnsi="CG Omega"/>
          <w:sz w:val="18"/>
          <w:szCs w:val="18"/>
        </w:rPr>
        <w:t>Results</w:t>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rPr>
        <w:tab/>
      </w:r>
    </w:p>
    <w:p w14:paraId="09D90967" w14:textId="77777777" w:rsidR="0018037F" w:rsidRDefault="0018037F">
      <w:pPr>
        <w:pBdr>
          <w:top w:val="single" w:sz="6" w:space="1" w:color="auto"/>
          <w:left w:val="single" w:sz="6" w:space="1" w:color="auto"/>
          <w:bottom w:val="single" w:sz="6" w:space="1" w:color="auto"/>
          <w:right w:val="single" w:sz="6" w:space="1" w:color="auto"/>
        </w:pBdr>
        <w:tabs>
          <w:tab w:val="left" w:pos="270"/>
          <w:tab w:val="left" w:pos="3960"/>
          <w:tab w:val="left" w:pos="4680"/>
          <w:tab w:val="left" w:pos="5400"/>
          <w:tab w:val="left" w:pos="6120"/>
          <w:tab w:val="left" w:pos="6840"/>
          <w:tab w:val="left" w:pos="7560"/>
          <w:tab w:val="left" w:pos="8280"/>
          <w:tab w:val="left" w:pos="9000"/>
        </w:tabs>
        <w:rPr>
          <w:rFonts w:ascii="CG Omega" w:hAnsi="CG Omega"/>
          <w:sz w:val="10"/>
        </w:rPr>
      </w:pPr>
    </w:p>
    <w:p w14:paraId="664A5CCD" w14:textId="77777777" w:rsidR="0018037F" w:rsidRDefault="0018037F">
      <w:pPr>
        <w:tabs>
          <w:tab w:val="left" w:pos="360"/>
          <w:tab w:val="left" w:pos="3960"/>
          <w:tab w:val="left" w:pos="4680"/>
          <w:tab w:val="left" w:pos="5400"/>
          <w:tab w:val="left" w:pos="6120"/>
          <w:tab w:val="left" w:pos="6840"/>
          <w:tab w:val="left" w:pos="7560"/>
          <w:tab w:val="left" w:pos="8280"/>
          <w:tab w:val="left" w:pos="9000"/>
        </w:tabs>
        <w:rPr>
          <w:rFonts w:ascii="CG Omega" w:hAnsi="CG Omega"/>
          <w:sz w:val="8"/>
        </w:rPr>
      </w:pPr>
    </w:p>
    <w:p w14:paraId="4DD72101" w14:textId="77777777" w:rsidR="0018037F" w:rsidRDefault="0018037F">
      <w:pPr>
        <w:pBdr>
          <w:top w:val="single" w:sz="6" w:space="1" w:color="auto"/>
          <w:left w:val="single" w:sz="6" w:space="1" w:color="auto"/>
          <w:bottom w:val="single" w:sz="6" w:space="1" w:color="auto"/>
          <w:right w:val="single" w:sz="6" w:space="1" w:color="auto"/>
        </w:pBdr>
        <w:tabs>
          <w:tab w:val="left" w:pos="360"/>
          <w:tab w:val="left" w:pos="3960"/>
          <w:tab w:val="left" w:pos="4680"/>
          <w:tab w:val="left" w:pos="5400"/>
          <w:tab w:val="left" w:pos="6120"/>
          <w:tab w:val="left" w:pos="6840"/>
          <w:tab w:val="left" w:pos="7560"/>
          <w:tab w:val="left" w:pos="8280"/>
          <w:tab w:val="left" w:pos="9000"/>
        </w:tabs>
        <w:rPr>
          <w:rFonts w:ascii="CG Omega" w:hAnsi="CG Omega"/>
        </w:rPr>
      </w:pPr>
      <w:r>
        <w:rPr>
          <w:rFonts w:ascii="CG Omega" w:hAnsi="CG Omega"/>
        </w:rPr>
        <w:t>Please indicate your ability to evaluate applications in the following sectors by placing an X in the appropriate column:</w:t>
      </w:r>
    </w:p>
    <w:p w14:paraId="5119F8DB" w14:textId="77777777" w:rsidR="0018037F" w:rsidRDefault="0018037F">
      <w:pPr>
        <w:pBdr>
          <w:top w:val="single" w:sz="6" w:space="1" w:color="auto"/>
          <w:left w:val="single" w:sz="6" w:space="1" w:color="auto"/>
          <w:bottom w:val="single" w:sz="6" w:space="1" w:color="auto"/>
          <w:right w:val="single" w:sz="6" w:space="1" w:color="auto"/>
        </w:pBdr>
        <w:tabs>
          <w:tab w:val="left" w:pos="360"/>
          <w:tab w:val="left" w:pos="3960"/>
          <w:tab w:val="left" w:pos="4680"/>
          <w:tab w:val="left" w:pos="5400"/>
          <w:tab w:val="left" w:pos="6120"/>
          <w:tab w:val="left" w:pos="6840"/>
          <w:tab w:val="left" w:pos="7560"/>
          <w:tab w:val="left" w:pos="8280"/>
          <w:tab w:val="left" w:pos="9000"/>
        </w:tabs>
        <w:rPr>
          <w:rFonts w:ascii="CG Omega" w:hAnsi="CG Omega"/>
        </w:rPr>
      </w:pPr>
    </w:p>
    <w:p w14:paraId="6C6CCD10" w14:textId="77777777" w:rsidR="0018037F" w:rsidRDefault="0018037F">
      <w:pPr>
        <w:pBdr>
          <w:top w:val="single" w:sz="6" w:space="1" w:color="auto"/>
          <w:left w:val="single" w:sz="6" w:space="1" w:color="auto"/>
          <w:bottom w:val="single" w:sz="6" w:space="1" w:color="auto"/>
          <w:right w:val="single" w:sz="6" w:space="1" w:color="auto"/>
        </w:pBdr>
        <w:tabs>
          <w:tab w:val="left" w:pos="2610"/>
          <w:tab w:val="left" w:pos="3600"/>
          <w:tab w:val="left" w:pos="5760"/>
          <w:tab w:val="left" w:pos="8010"/>
        </w:tabs>
        <w:rPr>
          <w:rFonts w:ascii="CG Omega" w:hAnsi="CG Omega"/>
        </w:rPr>
      </w:pPr>
      <w:r>
        <w:rPr>
          <w:rFonts w:ascii="CG Omega" w:hAnsi="CG Omega"/>
        </w:rPr>
        <w:tab/>
      </w:r>
      <w:r w:rsidR="00B4652F">
        <w:rPr>
          <w:rFonts w:ascii="CG Omega" w:hAnsi="CG Omega"/>
          <w:b/>
        </w:rPr>
        <w:t>None</w:t>
      </w:r>
      <w:r w:rsidR="00B4652F">
        <w:rPr>
          <w:rFonts w:ascii="CG Omega" w:hAnsi="CG Omega"/>
        </w:rPr>
        <w:tab/>
      </w:r>
      <w:r w:rsidR="00B4652F">
        <w:rPr>
          <w:rFonts w:ascii="CG Omega" w:hAnsi="CG Omega"/>
          <w:b/>
        </w:rPr>
        <w:t xml:space="preserve">Very Little      Some       </w:t>
      </w:r>
      <w:proofErr w:type="gramStart"/>
      <w:r w:rsidR="00B4652F">
        <w:rPr>
          <w:rFonts w:ascii="CG Omega" w:hAnsi="CG Omega"/>
          <w:b/>
        </w:rPr>
        <w:t>Considerable  Proficient</w:t>
      </w:r>
      <w:proofErr w:type="gramEnd"/>
      <w:r w:rsidR="00B4652F">
        <w:rPr>
          <w:rFonts w:ascii="CG Omega" w:hAnsi="CG Omega"/>
          <w:b/>
        </w:rPr>
        <w:tab/>
        <w:t>Expert</w:t>
      </w:r>
    </w:p>
    <w:p w14:paraId="2503C10C" w14:textId="77777777" w:rsidR="0018037F" w:rsidRDefault="0018037F">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sz w:val="18"/>
          <w:szCs w:val="18"/>
        </w:rPr>
      </w:pPr>
      <w:r>
        <w:rPr>
          <w:rFonts w:ascii="CG Omega" w:hAnsi="CG Omega"/>
        </w:rPr>
        <w:t>Manufacturing</w:t>
      </w:r>
      <w:r>
        <w:rPr>
          <w:rFonts w:ascii="CG Omega" w:hAnsi="CG Omega"/>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p>
    <w:p w14:paraId="1C11A1EF" w14:textId="77777777" w:rsidR="0018037F" w:rsidRDefault="0018037F">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sz w:val="18"/>
          <w:szCs w:val="18"/>
        </w:rPr>
      </w:pPr>
      <w:r>
        <w:rPr>
          <w:rFonts w:ascii="CG Omega" w:hAnsi="CG Omega"/>
        </w:rPr>
        <w:t>Service</w:t>
      </w:r>
      <w:r>
        <w:rPr>
          <w:rFonts w:ascii="CG Omega" w:hAnsi="CG Omega"/>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p>
    <w:p w14:paraId="6B7E069E" w14:textId="77777777" w:rsidR="0018037F" w:rsidRDefault="0018037F">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sz w:val="18"/>
          <w:szCs w:val="18"/>
        </w:rPr>
      </w:pPr>
      <w:r>
        <w:rPr>
          <w:rFonts w:ascii="CG Omega" w:hAnsi="CG Omega"/>
        </w:rPr>
        <w:t>Small Business</w:t>
      </w:r>
      <w:r>
        <w:rPr>
          <w:rFonts w:ascii="CG Omega" w:hAnsi="CG Omega"/>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p>
    <w:p w14:paraId="5CD0CF76" w14:textId="77777777" w:rsidR="0018037F" w:rsidRDefault="0018037F">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sz w:val="18"/>
          <w:szCs w:val="18"/>
        </w:rPr>
      </w:pPr>
      <w:r>
        <w:rPr>
          <w:rFonts w:ascii="CG Omega" w:hAnsi="CG Omega"/>
        </w:rPr>
        <w:t>Health Care</w:t>
      </w:r>
      <w:r>
        <w:rPr>
          <w:rFonts w:ascii="CG Omega" w:hAnsi="CG Omega"/>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p>
    <w:p w14:paraId="51B3C9A4" w14:textId="77777777" w:rsidR="0018037F" w:rsidRDefault="0018037F">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sz w:val="18"/>
          <w:szCs w:val="18"/>
        </w:rPr>
      </w:pPr>
      <w:r>
        <w:rPr>
          <w:rFonts w:ascii="CG Omega" w:hAnsi="CG Omega"/>
        </w:rPr>
        <w:t>Education (P-12)</w:t>
      </w:r>
      <w:r>
        <w:rPr>
          <w:rFonts w:ascii="CG Omega" w:hAnsi="CG Omega"/>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p>
    <w:p w14:paraId="794B885E" w14:textId="77777777" w:rsidR="0018037F" w:rsidRDefault="0002648E">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sz w:val="18"/>
          <w:szCs w:val="18"/>
        </w:rPr>
      </w:pPr>
      <w:r>
        <w:rPr>
          <w:rFonts w:ascii="CG Omega" w:hAnsi="CG Omega"/>
        </w:rPr>
        <w:t>Post-Secondary Educ.</w:t>
      </w:r>
      <w:r w:rsidR="0018037F">
        <w:rPr>
          <w:rFonts w:ascii="CG Omega" w:hAnsi="CG Omega"/>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p>
    <w:p w14:paraId="61BB7EA6" w14:textId="77777777" w:rsidR="0018037F" w:rsidRDefault="0018037F">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sz w:val="18"/>
          <w:szCs w:val="18"/>
        </w:rPr>
      </w:pPr>
      <w:r>
        <w:rPr>
          <w:rFonts w:ascii="CG Omega" w:hAnsi="CG Omega"/>
        </w:rPr>
        <w:t>Public Sector</w:t>
      </w:r>
      <w:r>
        <w:rPr>
          <w:rFonts w:ascii="CG Omega" w:hAnsi="CG Omega"/>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p>
    <w:p w14:paraId="70F693EC" w14:textId="77777777" w:rsidR="0018037F" w:rsidRDefault="0018037F">
      <w:pPr>
        <w:pBdr>
          <w:top w:val="single" w:sz="6" w:space="1" w:color="auto"/>
          <w:left w:val="single" w:sz="6" w:space="1" w:color="auto"/>
          <w:bottom w:val="single" w:sz="6" w:space="1" w:color="auto"/>
          <w:right w:val="single" w:sz="6" w:space="1" w:color="auto"/>
        </w:pBdr>
        <w:tabs>
          <w:tab w:val="left" w:pos="360"/>
          <w:tab w:val="left" w:pos="2790"/>
          <w:tab w:val="left" w:pos="3960"/>
          <w:tab w:val="left" w:pos="5040"/>
          <w:tab w:val="left" w:pos="6120"/>
          <w:tab w:val="left" w:pos="7200"/>
          <w:tab w:val="left" w:pos="8280"/>
        </w:tabs>
        <w:rPr>
          <w:rFonts w:ascii="CG Omega" w:hAnsi="CG Omega"/>
        </w:rPr>
      </w:pPr>
    </w:p>
    <w:p w14:paraId="3E95BAF9" w14:textId="77777777" w:rsidR="0018037F" w:rsidRDefault="0018037F">
      <w:pPr>
        <w:tabs>
          <w:tab w:val="left" w:pos="1980"/>
          <w:tab w:val="left" w:pos="2520"/>
          <w:tab w:val="left" w:pos="2880"/>
          <w:tab w:val="left" w:pos="5220"/>
          <w:tab w:val="left" w:pos="5760"/>
          <w:tab w:val="left" w:pos="6120"/>
          <w:tab w:val="left" w:pos="8820"/>
        </w:tabs>
        <w:rPr>
          <w:rFonts w:ascii="CG Omega" w:hAnsi="CG Omega"/>
          <w:sz w:val="8"/>
        </w:rPr>
      </w:pPr>
    </w:p>
    <w:p w14:paraId="1132AE36" w14:textId="77777777" w:rsidR="0018037F" w:rsidRDefault="0018037F">
      <w:pPr>
        <w:pBdr>
          <w:top w:val="single" w:sz="6" w:space="1" w:color="auto"/>
          <w:left w:val="single" w:sz="6" w:space="1" w:color="auto"/>
          <w:bottom w:val="single" w:sz="6" w:space="1" w:color="auto"/>
          <w:right w:val="single" w:sz="6" w:space="1" w:color="auto"/>
        </w:pBdr>
        <w:tabs>
          <w:tab w:val="left" w:pos="1980"/>
          <w:tab w:val="left" w:pos="2520"/>
          <w:tab w:val="left" w:pos="2880"/>
          <w:tab w:val="left" w:pos="5220"/>
          <w:tab w:val="left" w:pos="5760"/>
          <w:tab w:val="left" w:pos="6120"/>
          <w:tab w:val="left" w:pos="8820"/>
        </w:tabs>
        <w:rPr>
          <w:rFonts w:ascii="CG Omega" w:hAnsi="CG Omega"/>
        </w:rPr>
      </w:pPr>
      <w:r>
        <w:rPr>
          <w:rFonts w:ascii="CG Omega" w:hAnsi="CG Omega"/>
        </w:rPr>
        <w:t>Please indicate your level of skills in the following areas by placing an X in the appropriate column:</w:t>
      </w:r>
    </w:p>
    <w:p w14:paraId="60521998" w14:textId="77777777" w:rsidR="0018037F" w:rsidRDefault="0018037F">
      <w:pPr>
        <w:pBdr>
          <w:top w:val="single" w:sz="6" w:space="1" w:color="auto"/>
          <w:left w:val="single" w:sz="6" w:space="1" w:color="auto"/>
          <w:bottom w:val="single" w:sz="6" w:space="1" w:color="auto"/>
          <w:right w:val="single" w:sz="6" w:space="1" w:color="auto"/>
        </w:pBdr>
        <w:tabs>
          <w:tab w:val="left" w:pos="1980"/>
          <w:tab w:val="left" w:pos="2520"/>
          <w:tab w:val="left" w:pos="2880"/>
          <w:tab w:val="left" w:pos="5220"/>
          <w:tab w:val="left" w:pos="5760"/>
          <w:tab w:val="left" w:pos="6120"/>
          <w:tab w:val="left" w:pos="8820"/>
        </w:tabs>
        <w:rPr>
          <w:rFonts w:ascii="CG Omega" w:hAnsi="CG Omega"/>
        </w:rPr>
      </w:pPr>
    </w:p>
    <w:p w14:paraId="48ACBD1A" w14:textId="77777777" w:rsidR="0018037F" w:rsidRDefault="0018037F">
      <w:pPr>
        <w:pBdr>
          <w:top w:val="single" w:sz="6" w:space="1" w:color="auto"/>
          <w:left w:val="single" w:sz="6" w:space="1" w:color="auto"/>
          <w:bottom w:val="single" w:sz="6" w:space="1" w:color="auto"/>
          <w:right w:val="single" w:sz="6" w:space="1" w:color="auto"/>
        </w:pBdr>
        <w:tabs>
          <w:tab w:val="left" w:pos="2610"/>
          <w:tab w:val="left" w:pos="3600"/>
          <w:tab w:val="left" w:pos="5760"/>
          <w:tab w:val="left" w:pos="8010"/>
        </w:tabs>
        <w:rPr>
          <w:rFonts w:ascii="CG Omega" w:hAnsi="CG Omega"/>
        </w:rPr>
      </w:pPr>
      <w:r>
        <w:rPr>
          <w:rFonts w:ascii="CG Omega" w:hAnsi="CG Omega"/>
          <w:b/>
        </w:rPr>
        <w:tab/>
      </w:r>
      <w:r w:rsidR="00B4652F">
        <w:rPr>
          <w:rFonts w:ascii="CG Omega" w:hAnsi="CG Omega"/>
          <w:b/>
        </w:rPr>
        <w:t>None</w:t>
      </w:r>
      <w:r w:rsidR="00B4652F">
        <w:rPr>
          <w:rFonts w:ascii="CG Omega" w:hAnsi="CG Omega"/>
        </w:rPr>
        <w:tab/>
      </w:r>
      <w:r w:rsidR="00B4652F">
        <w:rPr>
          <w:rFonts w:ascii="CG Omega" w:hAnsi="CG Omega"/>
          <w:b/>
        </w:rPr>
        <w:t xml:space="preserve">Very Little      Some       </w:t>
      </w:r>
      <w:proofErr w:type="gramStart"/>
      <w:r w:rsidR="00B4652F">
        <w:rPr>
          <w:rFonts w:ascii="CG Omega" w:hAnsi="CG Omega"/>
          <w:b/>
        </w:rPr>
        <w:t>Considerable  Proficient</w:t>
      </w:r>
      <w:proofErr w:type="gramEnd"/>
      <w:r w:rsidR="00B4652F">
        <w:rPr>
          <w:rFonts w:ascii="CG Omega" w:hAnsi="CG Omega"/>
          <w:b/>
        </w:rPr>
        <w:tab/>
        <w:t>Expert</w:t>
      </w:r>
    </w:p>
    <w:p w14:paraId="25DF62F7" w14:textId="77777777" w:rsidR="0018037F" w:rsidRDefault="0018037F">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rFonts w:ascii="CG Omega" w:hAnsi="CG Omega"/>
        </w:rPr>
      </w:pPr>
      <w:r>
        <w:rPr>
          <w:rFonts w:ascii="CG Omega" w:hAnsi="CG Omega"/>
        </w:rPr>
        <w:t>Management</w:t>
      </w:r>
      <w:r>
        <w:rPr>
          <w:rFonts w:ascii="CG Omega" w:hAnsi="CG Omega"/>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p>
    <w:p w14:paraId="05E47361" w14:textId="77777777" w:rsidR="002436A3" w:rsidRDefault="0018037F">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rFonts w:ascii="CG Omega" w:hAnsi="CG Omega"/>
        </w:rPr>
      </w:pPr>
      <w:r>
        <w:rPr>
          <w:rFonts w:ascii="CG Omega" w:hAnsi="CG Omega"/>
        </w:rPr>
        <w:t>Analysis of results</w:t>
      </w:r>
      <w:r>
        <w:rPr>
          <w:rFonts w:ascii="CG Omega" w:hAnsi="CG Omega"/>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p>
    <w:p w14:paraId="282AF4F4" w14:textId="77777777" w:rsidR="0018037F" w:rsidRDefault="002436A3">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rFonts w:ascii="CG Omega" w:hAnsi="CG Omega"/>
        </w:rPr>
      </w:pPr>
      <w:r>
        <w:rPr>
          <w:rFonts w:ascii="CG Omega" w:hAnsi="CG Omega"/>
        </w:rPr>
        <w:t xml:space="preserve">Written </w:t>
      </w:r>
      <w:r w:rsidR="0018037F">
        <w:rPr>
          <w:rFonts w:ascii="CG Omega" w:hAnsi="CG Omega"/>
        </w:rPr>
        <w:t>communication</w:t>
      </w:r>
      <w:r w:rsidR="0018037F">
        <w:rPr>
          <w:rFonts w:ascii="CG Omega" w:hAnsi="CG Omega"/>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p>
    <w:p w14:paraId="13040EA2" w14:textId="77777777" w:rsidR="0018037F" w:rsidRDefault="0018037F">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rFonts w:ascii="CG Omega" w:hAnsi="CG Omega"/>
        </w:rPr>
      </w:pPr>
      <w:r>
        <w:rPr>
          <w:rFonts w:ascii="CG Omega" w:hAnsi="CG Omega"/>
        </w:rPr>
        <w:t>Leadership</w:t>
      </w:r>
      <w:r>
        <w:rPr>
          <w:rFonts w:ascii="CG Omega" w:hAnsi="CG Omega"/>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p>
    <w:p w14:paraId="1DB21619" w14:textId="77777777" w:rsidR="0018037F" w:rsidRDefault="0002648E">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rFonts w:ascii="CG Omega" w:hAnsi="CG Omega"/>
        </w:rPr>
      </w:pPr>
      <w:r>
        <w:rPr>
          <w:rFonts w:ascii="CG Omega" w:hAnsi="CG Omega"/>
        </w:rPr>
        <w:t>Interpersonal</w:t>
      </w:r>
      <w:r w:rsidR="008C603A">
        <w:rPr>
          <w:rFonts w:ascii="CG Omega" w:hAnsi="CG Omega"/>
        </w:rPr>
        <w:t xml:space="preserve"> </w:t>
      </w:r>
      <w:r>
        <w:rPr>
          <w:rFonts w:ascii="CG Omega" w:hAnsi="CG Omega"/>
        </w:rPr>
        <w:t>R</w:t>
      </w:r>
      <w:r w:rsidR="0018037F">
        <w:rPr>
          <w:rFonts w:ascii="CG Omega" w:hAnsi="CG Omega"/>
        </w:rPr>
        <w:t>elations</w:t>
      </w:r>
      <w:r w:rsidR="0018037F">
        <w:rPr>
          <w:rFonts w:ascii="CG Omega" w:hAnsi="CG Omega"/>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sidR="0018037F">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p>
    <w:p w14:paraId="54068E3A" w14:textId="77777777" w:rsidR="0018037F" w:rsidRDefault="0018037F">
      <w:pPr>
        <w:pBdr>
          <w:top w:val="single" w:sz="6" w:space="1" w:color="auto"/>
          <w:left w:val="single" w:sz="6" w:space="1" w:color="auto"/>
          <w:bottom w:val="single" w:sz="6" w:space="1" w:color="auto"/>
          <w:right w:val="single" w:sz="6" w:space="1" w:color="auto"/>
        </w:pBdr>
        <w:tabs>
          <w:tab w:val="left" w:pos="360"/>
          <w:tab w:val="left" w:pos="2700"/>
          <w:tab w:val="left" w:pos="2790"/>
          <w:tab w:val="left" w:pos="3780"/>
          <w:tab w:val="left" w:pos="4860"/>
          <w:tab w:val="left" w:pos="5940"/>
          <w:tab w:val="left" w:pos="7020"/>
          <w:tab w:val="left" w:pos="8100"/>
        </w:tabs>
        <w:rPr>
          <w:rFonts w:ascii="CG Omega" w:hAnsi="CG Omega"/>
        </w:rPr>
      </w:pPr>
      <w:r>
        <w:rPr>
          <w:rFonts w:ascii="CG Omega" w:hAnsi="CG Omega"/>
        </w:rPr>
        <w:t>Training or Education</w:t>
      </w:r>
      <w:r>
        <w:rPr>
          <w:rFonts w:ascii="CG Omega" w:hAnsi="CG Omega"/>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sz w:val="18"/>
          <w:szCs w:val="18"/>
        </w:rPr>
        <w:tab/>
      </w:r>
      <w:r w:rsidR="00CD5A12">
        <w:rPr>
          <w:rFonts w:ascii="CG Omega" w:hAnsi="CG Omega"/>
          <w:sz w:val="18"/>
          <w:szCs w:val="18"/>
        </w:rPr>
        <w:fldChar w:fldCharType="begin">
          <w:ffData>
            <w:name w:val="Text48"/>
            <w:enabled/>
            <w:calcOnExit w:val="0"/>
            <w:textInput/>
          </w:ffData>
        </w:fldChar>
      </w:r>
      <w:r>
        <w:rPr>
          <w:rFonts w:ascii="CG Omega" w:hAnsi="CG Omega"/>
          <w:sz w:val="18"/>
          <w:szCs w:val="18"/>
        </w:rPr>
        <w:instrText xml:space="preserve"> FORMTEXT </w:instrText>
      </w:r>
      <w:r w:rsidR="00CD5A12">
        <w:rPr>
          <w:rFonts w:ascii="CG Omega" w:hAnsi="CG Omega"/>
          <w:sz w:val="18"/>
          <w:szCs w:val="18"/>
        </w:rPr>
      </w:r>
      <w:r w:rsidR="00CD5A12">
        <w:rPr>
          <w:rFonts w:ascii="CG Omega" w:hAnsi="CG Omega"/>
          <w:sz w:val="18"/>
          <w:szCs w:val="18"/>
        </w:rPr>
        <w:fldChar w:fldCharType="separate"/>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Pr>
          <w:rFonts w:ascii="Arial Unicode MS" w:eastAsia="Arial Unicode MS" w:hAnsi="Arial Unicode MS" w:cs="Arial Unicode MS" w:hint="eastAsia"/>
          <w:noProof/>
          <w:sz w:val="18"/>
          <w:szCs w:val="18"/>
        </w:rPr>
        <w:t> </w:t>
      </w:r>
      <w:r w:rsidR="00CD5A12">
        <w:rPr>
          <w:rFonts w:ascii="CG Omega" w:hAnsi="CG Omega"/>
          <w:sz w:val="18"/>
          <w:szCs w:val="18"/>
        </w:rPr>
        <w:fldChar w:fldCharType="end"/>
      </w:r>
      <w:r>
        <w:rPr>
          <w:rFonts w:ascii="CG Omega" w:hAnsi="CG Omega"/>
        </w:rPr>
        <w:t xml:space="preserve"> </w:t>
      </w:r>
    </w:p>
    <w:p w14:paraId="1A8B3C69" w14:textId="77777777" w:rsidR="0018037F" w:rsidRDefault="0018037F">
      <w:pPr>
        <w:pBdr>
          <w:top w:val="single" w:sz="6" w:space="1" w:color="auto"/>
          <w:left w:val="single" w:sz="6" w:space="1" w:color="auto"/>
          <w:bottom w:val="single" w:sz="6" w:space="1" w:color="auto"/>
          <w:right w:val="single" w:sz="6" w:space="1" w:color="auto"/>
        </w:pBdr>
        <w:tabs>
          <w:tab w:val="left" w:pos="360"/>
          <w:tab w:val="left" w:pos="2790"/>
          <w:tab w:val="left" w:pos="3960"/>
          <w:tab w:val="left" w:pos="5040"/>
          <w:tab w:val="left" w:pos="6120"/>
          <w:tab w:val="left" w:pos="7200"/>
          <w:tab w:val="left" w:pos="8280"/>
        </w:tabs>
        <w:rPr>
          <w:rFonts w:ascii="CG Omega" w:hAnsi="CG Omega"/>
        </w:rPr>
      </w:pPr>
    </w:p>
    <w:p w14:paraId="6A994CDA" w14:textId="77777777" w:rsidR="0018037F" w:rsidRDefault="0018037F">
      <w:pPr>
        <w:tabs>
          <w:tab w:val="left" w:pos="1980"/>
          <w:tab w:val="left" w:pos="2520"/>
          <w:tab w:val="left" w:pos="2880"/>
          <w:tab w:val="left" w:pos="5220"/>
          <w:tab w:val="left" w:pos="5760"/>
          <w:tab w:val="left" w:pos="6120"/>
          <w:tab w:val="left" w:pos="8820"/>
        </w:tabs>
        <w:rPr>
          <w:rFonts w:ascii="CG Omega" w:hAnsi="CG Omega"/>
          <w:sz w:val="8"/>
        </w:rPr>
      </w:pPr>
    </w:p>
    <w:p w14:paraId="162636B1" w14:textId="77777777" w:rsidR="0018037F" w:rsidRDefault="0018037F">
      <w:pPr>
        <w:tabs>
          <w:tab w:val="left" w:pos="1980"/>
          <w:tab w:val="left" w:pos="2520"/>
          <w:tab w:val="left" w:pos="2880"/>
          <w:tab w:val="left" w:pos="5220"/>
          <w:tab w:val="left" w:pos="5760"/>
          <w:tab w:val="left" w:pos="6120"/>
          <w:tab w:val="left" w:pos="8820"/>
        </w:tabs>
        <w:rPr>
          <w:rFonts w:ascii="CG Omega" w:hAnsi="CG Omega"/>
          <w:sz w:val="22"/>
        </w:rPr>
      </w:pPr>
      <w:r>
        <w:rPr>
          <w:rFonts w:ascii="CG Omega" w:hAnsi="CG Omega"/>
          <w:b/>
          <w:sz w:val="22"/>
        </w:rPr>
        <w:t>Education and Training Background</w:t>
      </w:r>
    </w:p>
    <w:p w14:paraId="530CE291" w14:textId="77777777" w:rsidR="0018037F" w:rsidRDefault="0018037F">
      <w:pPr>
        <w:pBdr>
          <w:top w:val="single" w:sz="6" w:space="1" w:color="auto"/>
          <w:left w:val="single" w:sz="6" w:space="1" w:color="auto"/>
          <w:bottom w:val="single" w:sz="6" w:space="1" w:color="auto"/>
          <w:right w:val="single" w:sz="6" w:space="1" w:color="auto"/>
        </w:pBdr>
        <w:tabs>
          <w:tab w:val="left" w:pos="1980"/>
          <w:tab w:val="left" w:pos="2520"/>
          <w:tab w:val="left" w:pos="2880"/>
          <w:tab w:val="left" w:pos="5220"/>
          <w:tab w:val="left" w:pos="5760"/>
          <w:tab w:val="left" w:pos="6120"/>
          <w:tab w:val="left" w:pos="8820"/>
        </w:tabs>
        <w:rPr>
          <w:rFonts w:ascii="CG Omega" w:hAnsi="CG Omega"/>
        </w:rPr>
      </w:pPr>
      <w:r>
        <w:rPr>
          <w:rFonts w:ascii="CG Omega" w:hAnsi="CG Omega"/>
        </w:rPr>
        <w:t xml:space="preserve">Please list the name and location of post-secondary institution(s), major(s), attending dates and degree(s) received.  Include </w:t>
      </w:r>
      <w:r w:rsidR="00012C55">
        <w:rPr>
          <w:rFonts w:ascii="CG Omega" w:hAnsi="CG Omega"/>
        </w:rPr>
        <w:t xml:space="preserve">any </w:t>
      </w:r>
      <w:r>
        <w:rPr>
          <w:rFonts w:ascii="CG Omega" w:hAnsi="CG Omega"/>
        </w:rPr>
        <w:t>significant formal training in quality.</w:t>
      </w:r>
    </w:p>
    <w:p w14:paraId="305CAC58" w14:textId="77777777" w:rsidR="0018037F" w:rsidRDefault="00CD5A12">
      <w:pPr>
        <w:pBdr>
          <w:top w:val="single" w:sz="6" w:space="1" w:color="auto"/>
          <w:left w:val="single" w:sz="6" w:space="1" w:color="auto"/>
          <w:bottom w:val="single" w:sz="6" w:space="1" w:color="auto"/>
          <w:right w:val="single" w:sz="6" w:space="1" w:color="auto"/>
        </w:pBdr>
        <w:tabs>
          <w:tab w:val="left" w:pos="1980"/>
          <w:tab w:val="left" w:pos="2520"/>
          <w:tab w:val="left" w:pos="2880"/>
          <w:tab w:val="left" w:pos="5220"/>
          <w:tab w:val="left" w:pos="5760"/>
          <w:tab w:val="left" w:pos="6120"/>
          <w:tab w:val="left" w:pos="8820"/>
        </w:tabs>
        <w:rPr>
          <w:rFonts w:ascii="CG Omega" w:hAnsi="CG Omega"/>
        </w:rPr>
      </w:pPr>
      <w:r>
        <w:rPr>
          <w:rFonts w:ascii="CG Omega" w:hAnsi="CG Omega"/>
          <w:sz w:val="18"/>
          <w:szCs w:val="18"/>
        </w:rPr>
        <w:fldChar w:fldCharType="begin">
          <w:ffData>
            <w:name w:val="Text48"/>
            <w:enabled/>
            <w:calcOnExit w:val="0"/>
            <w:textInput/>
          </w:ffData>
        </w:fldChar>
      </w:r>
      <w:r w:rsidR="0018037F">
        <w:rPr>
          <w:rFonts w:ascii="CG Omega" w:hAnsi="CG Omega"/>
          <w:sz w:val="18"/>
          <w:szCs w:val="18"/>
        </w:rPr>
        <w:instrText xml:space="preserve"> FORMTEXT </w:instrText>
      </w:r>
      <w:r>
        <w:rPr>
          <w:rFonts w:ascii="CG Omega" w:hAnsi="CG Omega"/>
          <w:sz w:val="18"/>
          <w:szCs w:val="18"/>
        </w:rPr>
      </w:r>
      <w:r>
        <w:rPr>
          <w:rFonts w:ascii="CG Omega" w:hAnsi="CG Omega"/>
          <w:sz w:val="18"/>
          <w:szCs w:val="18"/>
        </w:rPr>
        <w:fldChar w:fldCharType="separate"/>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sidR="0018037F">
        <w:rPr>
          <w:rFonts w:ascii="Arial Unicode MS" w:eastAsia="Arial Unicode MS" w:hAnsi="Arial Unicode MS" w:cs="Arial Unicode MS" w:hint="eastAsia"/>
          <w:noProof/>
          <w:sz w:val="18"/>
          <w:szCs w:val="18"/>
        </w:rPr>
        <w:t> </w:t>
      </w:r>
      <w:r>
        <w:rPr>
          <w:rFonts w:ascii="CG Omega" w:hAnsi="CG Omega"/>
          <w:sz w:val="18"/>
          <w:szCs w:val="18"/>
        </w:rPr>
        <w:fldChar w:fldCharType="end"/>
      </w:r>
      <w:r w:rsidR="0018037F">
        <w:rPr>
          <w:rFonts w:ascii="CG Omega" w:hAnsi="CG Omega"/>
        </w:rPr>
        <w:t xml:space="preserve"> </w:t>
      </w:r>
    </w:p>
    <w:p w14:paraId="6E4C735F" w14:textId="77777777" w:rsidR="0018037F" w:rsidRPr="00D424B6" w:rsidRDefault="00400135">
      <w:pPr>
        <w:tabs>
          <w:tab w:val="left" w:pos="1980"/>
          <w:tab w:val="left" w:pos="2520"/>
          <w:tab w:val="left" w:pos="2880"/>
          <w:tab w:val="left" w:pos="5220"/>
          <w:tab w:val="left" w:pos="5760"/>
          <w:tab w:val="left" w:pos="6120"/>
          <w:tab w:val="left" w:pos="8820"/>
        </w:tabs>
        <w:rPr>
          <w:rFonts w:ascii="CG Omega" w:hAnsi="CG Omega"/>
          <w:i/>
          <w:sz w:val="22"/>
        </w:rPr>
      </w:pPr>
      <w:r>
        <w:rPr>
          <w:rFonts w:ascii="CG Omega" w:hAnsi="CG Omega"/>
          <w:b/>
          <w:sz w:val="22"/>
        </w:rPr>
        <w:lastRenderedPageBreak/>
        <w:t xml:space="preserve"> Reports/</w:t>
      </w:r>
      <w:r w:rsidR="0018037F">
        <w:rPr>
          <w:rFonts w:ascii="CG Omega" w:hAnsi="CG Omega"/>
          <w:b/>
          <w:sz w:val="22"/>
        </w:rPr>
        <w:t xml:space="preserve"> Speeches Relevant to Quality</w:t>
      </w:r>
      <w:r w:rsidR="00012C55">
        <w:rPr>
          <w:rFonts w:ascii="CG Omega" w:hAnsi="CG Omega"/>
          <w:b/>
          <w:sz w:val="22"/>
        </w:rPr>
        <w:t>/Performance</w:t>
      </w:r>
      <w:r w:rsidR="0098221E">
        <w:rPr>
          <w:rFonts w:ascii="CG Omega" w:hAnsi="CG Omega"/>
          <w:b/>
          <w:sz w:val="22"/>
        </w:rPr>
        <w:t xml:space="preserve"> Excellence</w:t>
      </w:r>
      <w:r w:rsidR="00012C55">
        <w:rPr>
          <w:rFonts w:ascii="CG Omega" w:hAnsi="CG Omega"/>
          <w:b/>
          <w:sz w:val="22"/>
        </w:rPr>
        <w:t xml:space="preserve"> </w:t>
      </w:r>
      <w:r w:rsidR="0098221E">
        <w:rPr>
          <w:rFonts w:ascii="CG Omega" w:hAnsi="CG Omega"/>
          <w:i/>
          <w:sz w:val="22"/>
        </w:rPr>
        <w:t xml:space="preserve">(not required for </w:t>
      </w:r>
      <w:r w:rsidR="00D424B6">
        <w:rPr>
          <w:rFonts w:ascii="CG Omega" w:hAnsi="CG Omega"/>
          <w:i/>
          <w:sz w:val="22"/>
        </w:rPr>
        <w:t>consideration)</w:t>
      </w:r>
    </w:p>
    <w:p w14:paraId="05F307B0" w14:textId="77777777" w:rsidR="0018037F" w:rsidRDefault="0018037F">
      <w:pPr>
        <w:pBdr>
          <w:top w:val="single" w:sz="6" w:space="1" w:color="auto"/>
          <w:left w:val="single" w:sz="6" w:space="1" w:color="auto"/>
          <w:bottom w:val="single" w:sz="6" w:space="1" w:color="auto"/>
          <w:right w:val="single" w:sz="6" w:space="1" w:color="auto"/>
        </w:pBdr>
        <w:tabs>
          <w:tab w:val="left" w:pos="1980"/>
          <w:tab w:val="left" w:pos="2520"/>
          <w:tab w:val="left" w:pos="2880"/>
          <w:tab w:val="left" w:pos="5220"/>
          <w:tab w:val="left" w:pos="5760"/>
          <w:tab w:val="left" w:pos="6120"/>
          <w:tab w:val="left" w:pos="8820"/>
        </w:tabs>
        <w:rPr>
          <w:rFonts w:ascii="CG Omega" w:hAnsi="CG Omega"/>
        </w:rPr>
      </w:pPr>
      <w:r>
        <w:rPr>
          <w:rFonts w:ascii="CG Omega" w:hAnsi="CG Omega"/>
        </w:rPr>
        <w:t>Lis</w:t>
      </w:r>
      <w:r w:rsidR="00012C55">
        <w:rPr>
          <w:rFonts w:ascii="CG Omega" w:hAnsi="CG Omega"/>
        </w:rPr>
        <w:t xml:space="preserve">t the title and citation of any recent publications or </w:t>
      </w:r>
      <w:r w:rsidR="0098221E">
        <w:rPr>
          <w:rFonts w:ascii="CG Omega" w:hAnsi="CG Omega"/>
        </w:rPr>
        <w:t>reports (</w:t>
      </w:r>
      <w:r>
        <w:rPr>
          <w:rFonts w:ascii="CG Omega" w:hAnsi="CG Omega"/>
        </w:rPr>
        <w:t xml:space="preserve">limit to five examples).  </w:t>
      </w:r>
      <w:r>
        <w:rPr>
          <w:rFonts w:ascii="CG Omega" w:hAnsi="CG Omega"/>
        </w:rPr>
        <w:br/>
        <w:t>List the titl</w:t>
      </w:r>
      <w:r w:rsidR="00012C55">
        <w:rPr>
          <w:rFonts w:ascii="CG Omega" w:hAnsi="CG Omega"/>
        </w:rPr>
        <w:t xml:space="preserve">e and audience of </w:t>
      </w:r>
      <w:r w:rsidR="0098221E">
        <w:rPr>
          <w:rFonts w:ascii="CG Omega" w:hAnsi="CG Omega"/>
        </w:rPr>
        <w:t xml:space="preserve">any recent </w:t>
      </w:r>
      <w:r w:rsidR="00012C55">
        <w:rPr>
          <w:rFonts w:ascii="CG Omega" w:hAnsi="CG Omega"/>
        </w:rPr>
        <w:t>major presentations related to perf</w:t>
      </w:r>
      <w:r w:rsidR="0098221E">
        <w:rPr>
          <w:rFonts w:ascii="CG Omega" w:hAnsi="CG Omega"/>
        </w:rPr>
        <w:t>ormance excellence or quality.</w:t>
      </w:r>
    </w:p>
    <w:p w14:paraId="577AAE4C" w14:textId="77777777" w:rsidR="0018037F" w:rsidRDefault="0018037F">
      <w:pPr>
        <w:pBdr>
          <w:top w:val="single" w:sz="6" w:space="1" w:color="auto"/>
          <w:left w:val="single" w:sz="6" w:space="1" w:color="auto"/>
          <w:bottom w:val="single" w:sz="6" w:space="1" w:color="auto"/>
          <w:right w:val="single" w:sz="6" w:space="1" w:color="auto"/>
        </w:pBdr>
        <w:tabs>
          <w:tab w:val="left" w:pos="1980"/>
          <w:tab w:val="left" w:pos="2520"/>
          <w:tab w:val="left" w:pos="2880"/>
          <w:tab w:val="left" w:pos="5220"/>
          <w:tab w:val="left" w:pos="5760"/>
          <w:tab w:val="left" w:pos="6120"/>
          <w:tab w:val="left" w:pos="8820"/>
        </w:tabs>
        <w:rPr>
          <w:rFonts w:ascii="CG Omega" w:hAnsi="CG Omega"/>
        </w:rPr>
      </w:pPr>
    </w:p>
    <w:p w14:paraId="187D7EC4" w14:textId="77777777" w:rsidR="0018037F" w:rsidRDefault="0018037F">
      <w:pPr>
        <w:pBdr>
          <w:top w:val="single" w:sz="6" w:space="1" w:color="auto"/>
          <w:left w:val="single" w:sz="6" w:space="1" w:color="auto"/>
          <w:bottom w:val="single" w:sz="6" w:space="1" w:color="auto"/>
          <w:right w:val="single" w:sz="6" w:space="1" w:color="auto"/>
        </w:pBdr>
        <w:tabs>
          <w:tab w:val="left" w:pos="1980"/>
          <w:tab w:val="left" w:pos="2520"/>
          <w:tab w:val="left" w:pos="2880"/>
          <w:tab w:val="left" w:pos="5220"/>
          <w:tab w:val="left" w:pos="5760"/>
          <w:tab w:val="left" w:pos="6120"/>
          <w:tab w:val="left" w:pos="8820"/>
        </w:tabs>
        <w:rPr>
          <w:rFonts w:ascii="CG Omega" w:hAnsi="CG Omega"/>
        </w:rPr>
      </w:pPr>
    </w:p>
    <w:p w14:paraId="2174E0EC" w14:textId="77777777" w:rsidR="0018037F" w:rsidRDefault="0018037F" w:rsidP="007B764D">
      <w:pPr>
        <w:pBdr>
          <w:top w:val="single" w:sz="6" w:space="1" w:color="auto"/>
          <w:left w:val="single" w:sz="6" w:space="0" w:color="auto"/>
          <w:bottom w:val="single" w:sz="6" w:space="1" w:color="auto"/>
          <w:right w:val="single" w:sz="6" w:space="1" w:color="auto"/>
        </w:pBdr>
        <w:tabs>
          <w:tab w:val="left" w:pos="1980"/>
          <w:tab w:val="left" w:pos="2520"/>
          <w:tab w:val="left" w:pos="2880"/>
          <w:tab w:val="left" w:pos="5220"/>
          <w:tab w:val="left" w:pos="5760"/>
          <w:tab w:val="left" w:pos="6120"/>
          <w:tab w:val="left" w:pos="8820"/>
        </w:tabs>
        <w:rPr>
          <w:rFonts w:ascii="CG Omega" w:hAnsi="CG Omega"/>
        </w:rPr>
      </w:pPr>
      <w:r>
        <w:rPr>
          <w:rFonts w:ascii="CG Omega" w:hAnsi="CG Omega"/>
        </w:rPr>
        <w:t>Presentations:</w:t>
      </w:r>
    </w:p>
    <w:p w14:paraId="1BE58EA9" w14:textId="77777777" w:rsidR="0018037F" w:rsidRPr="008E41A2" w:rsidRDefault="0018037F" w:rsidP="008E41A2">
      <w:pPr>
        <w:pBdr>
          <w:top w:val="single" w:sz="6" w:space="1" w:color="auto"/>
          <w:left w:val="single" w:sz="6" w:space="0" w:color="auto"/>
          <w:bottom w:val="single" w:sz="6" w:space="1" w:color="auto"/>
          <w:right w:val="single" w:sz="6" w:space="1" w:color="auto"/>
        </w:pBdr>
        <w:tabs>
          <w:tab w:val="left" w:pos="1980"/>
          <w:tab w:val="left" w:pos="2520"/>
          <w:tab w:val="left" w:pos="2880"/>
          <w:tab w:val="left" w:pos="5220"/>
          <w:tab w:val="left" w:pos="5760"/>
          <w:tab w:val="left" w:pos="6120"/>
          <w:tab w:val="left" w:pos="8820"/>
        </w:tabs>
        <w:rPr>
          <w:rFonts w:ascii="CG Omega" w:hAnsi="CG Omega"/>
        </w:rPr>
      </w:pPr>
      <w:r>
        <w:rPr>
          <w:rFonts w:ascii="CG Omega" w:hAnsi="CG Omega"/>
        </w:rPr>
        <w:t xml:space="preserve"> </w:t>
      </w:r>
    </w:p>
    <w:p w14:paraId="509EA377" w14:textId="77777777" w:rsidR="00B4652F" w:rsidRDefault="00B4652F">
      <w:pPr>
        <w:tabs>
          <w:tab w:val="left" w:pos="1980"/>
          <w:tab w:val="left" w:pos="2520"/>
          <w:tab w:val="left" w:pos="2880"/>
          <w:tab w:val="left" w:pos="5220"/>
          <w:tab w:val="left" w:pos="5760"/>
          <w:tab w:val="left" w:pos="6120"/>
          <w:tab w:val="left" w:pos="8820"/>
        </w:tabs>
        <w:rPr>
          <w:rFonts w:ascii="CG Omega" w:hAnsi="CG Omega"/>
          <w:b/>
          <w:sz w:val="22"/>
        </w:rPr>
      </w:pPr>
    </w:p>
    <w:p w14:paraId="70F1DD4D" w14:textId="614FB6DC" w:rsidR="0018037F" w:rsidDel="007202D1" w:rsidRDefault="00676BD1">
      <w:pPr>
        <w:tabs>
          <w:tab w:val="left" w:pos="1980"/>
          <w:tab w:val="left" w:pos="2520"/>
          <w:tab w:val="left" w:pos="2880"/>
          <w:tab w:val="left" w:pos="5220"/>
          <w:tab w:val="left" w:pos="5760"/>
          <w:tab w:val="left" w:pos="6120"/>
          <w:tab w:val="left" w:pos="8820"/>
        </w:tabs>
        <w:rPr>
          <w:del w:id="2" w:author="Microsoft Office User" w:date="2020-09-23T06:22:00Z"/>
          <w:rFonts w:ascii="CG Omega" w:hAnsi="CG Omega"/>
          <w:sz w:val="8"/>
        </w:rPr>
      </w:pPr>
      <w:del w:id="3" w:author="Microsoft Office User" w:date="2020-09-23T06:22:00Z">
        <w:r w:rsidDel="007202D1">
          <w:rPr>
            <w:rFonts w:ascii="CG Omega" w:hAnsi="CG Omega"/>
            <w:b/>
            <w:sz w:val="22"/>
          </w:rPr>
          <w:delText xml:space="preserve">E </w:delText>
        </w:r>
      </w:del>
    </w:p>
    <w:p w14:paraId="09C3C158" w14:textId="77777777" w:rsidR="0018037F" w:rsidRDefault="0018037F">
      <w:pPr>
        <w:pBdr>
          <w:top w:val="single" w:sz="6" w:space="1" w:color="auto"/>
          <w:left w:val="single" w:sz="6" w:space="1" w:color="auto"/>
          <w:bottom w:val="single" w:sz="6" w:space="1" w:color="auto"/>
          <w:right w:val="single" w:sz="6" w:space="1" w:color="auto"/>
        </w:pBdr>
        <w:tabs>
          <w:tab w:val="left" w:pos="1980"/>
          <w:tab w:val="left" w:pos="2520"/>
          <w:tab w:val="left" w:pos="2880"/>
          <w:tab w:val="left" w:pos="5220"/>
          <w:tab w:val="left" w:pos="5760"/>
          <w:tab w:val="left" w:pos="6120"/>
          <w:tab w:val="left" w:pos="8820"/>
        </w:tabs>
        <w:rPr>
          <w:rFonts w:ascii="CG Omega" w:hAnsi="CG Omega"/>
        </w:rPr>
      </w:pPr>
    </w:p>
    <w:p w14:paraId="35DD15E0" w14:textId="77777777" w:rsidR="0018037F" w:rsidRDefault="0018037F">
      <w:pPr>
        <w:pBdr>
          <w:top w:val="single" w:sz="6" w:space="1" w:color="auto"/>
          <w:left w:val="single" w:sz="6" w:space="1" w:color="auto"/>
          <w:bottom w:val="single" w:sz="6" w:space="1" w:color="auto"/>
          <w:right w:val="single" w:sz="6" w:space="1" w:color="auto"/>
        </w:pBdr>
        <w:tabs>
          <w:tab w:val="left" w:pos="1980"/>
          <w:tab w:val="left" w:pos="2520"/>
          <w:tab w:val="left" w:pos="2880"/>
          <w:tab w:val="left" w:pos="5220"/>
          <w:tab w:val="left" w:pos="5760"/>
          <w:tab w:val="left" w:pos="6120"/>
          <w:tab w:val="left" w:pos="8820"/>
        </w:tabs>
        <w:rPr>
          <w:rFonts w:ascii="CG Omega" w:hAnsi="CG Omega"/>
        </w:rPr>
      </w:pPr>
    </w:p>
    <w:p w14:paraId="7D9D0218" w14:textId="77777777" w:rsidR="0018037F" w:rsidRDefault="0018037F">
      <w:pPr>
        <w:tabs>
          <w:tab w:val="left" w:pos="1980"/>
          <w:tab w:val="left" w:pos="2520"/>
          <w:tab w:val="left" w:pos="2880"/>
          <w:tab w:val="left" w:pos="5220"/>
          <w:tab w:val="left" w:pos="5760"/>
          <w:tab w:val="left" w:pos="6120"/>
          <w:tab w:val="left" w:pos="8820"/>
        </w:tabs>
        <w:rPr>
          <w:rFonts w:ascii="CG Omega" w:hAnsi="CG Omega"/>
          <w:sz w:val="8"/>
        </w:rPr>
      </w:pPr>
    </w:p>
    <w:p w14:paraId="0B665D1D" w14:textId="77777777" w:rsidR="0018037F" w:rsidRDefault="0018037F">
      <w:pPr>
        <w:rPr>
          <w:rFonts w:ascii="CG Omega" w:hAnsi="CG Omega"/>
          <w:b/>
          <w:sz w:val="8"/>
        </w:rPr>
      </w:pPr>
    </w:p>
    <w:p w14:paraId="710EE7E4" w14:textId="77777777" w:rsidR="0018037F" w:rsidRDefault="00012C55">
      <w:pPr>
        <w:pBdr>
          <w:top w:val="single" w:sz="6" w:space="1" w:color="auto"/>
          <w:left w:val="single" w:sz="6" w:space="1" w:color="auto"/>
          <w:bottom w:val="single" w:sz="6" w:space="1" w:color="auto"/>
          <w:right w:val="single" w:sz="6" w:space="1" w:color="auto"/>
        </w:pBdr>
        <w:rPr>
          <w:rFonts w:ascii="CG Omega" w:hAnsi="CG Omega"/>
        </w:rPr>
      </w:pPr>
      <w:r>
        <w:rPr>
          <w:rFonts w:ascii="CG Omega" w:hAnsi="CG Omega"/>
        </w:rPr>
        <w:t xml:space="preserve">Describe briefly </w:t>
      </w:r>
      <w:r w:rsidR="0018037F">
        <w:rPr>
          <w:rFonts w:ascii="CG Omega" w:hAnsi="CG Omega"/>
        </w:rPr>
        <w:t xml:space="preserve">why you would like to become a member of the </w:t>
      </w:r>
      <w:r w:rsidR="0018037F">
        <w:rPr>
          <w:rFonts w:ascii="CG Omega" w:hAnsi="CG Omega"/>
          <w:smallCaps/>
        </w:rPr>
        <w:t>Kentucky Center for Performance Excellence</w:t>
      </w:r>
      <w:r w:rsidR="0018037F">
        <w:rPr>
          <w:rFonts w:ascii="CG Omega" w:hAnsi="CG Omega"/>
        </w:rPr>
        <w:t xml:space="preserve"> Board of Examiners.</w:t>
      </w:r>
    </w:p>
    <w:p w14:paraId="63E3052B" w14:textId="77777777" w:rsidR="0018037F" w:rsidRDefault="0018037F">
      <w:pPr>
        <w:pBdr>
          <w:top w:val="single" w:sz="6" w:space="1" w:color="auto"/>
          <w:left w:val="single" w:sz="6" w:space="1" w:color="auto"/>
          <w:bottom w:val="single" w:sz="6" w:space="1" w:color="auto"/>
          <w:right w:val="single" w:sz="6" w:space="1" w:color="auto"/>
        </w:pBdr>
        <w:rPr>
          <w:rFonts w:ascii="CG Omega" w:hAnsi="CG Omega"/>
        </w:rPr>
      </w:pPr>
    </w:p>
    <w:p w14:paraId="174A3FD4" w14:textId="77777777" w:rsidR="0018037F" w:rsidRDefault="0018037F">
      <w:pPr>
        <w:tabs>
          <w:tab w:val="left" w:pos="1440"/>
          <w:tab w:val="left" w:pos="6120"/>
        </w:tabs>
        <w:rPr>
          <w:rFonts w:ascii="CG Omega" w:hAnsi="CG Omega"/>
          <w:sz w:val="8"/>
        </w:rPr>
      </w:pPr>
    </w:p>
    <w:p w14:paraId="167F6F80" w14:textId="77777777" w:rsidR="002436A3" w:rsidRDefault="002436A3">
      <w:pPr>
        <w:tabs>
          <w:tab w:val="left" w:pos="1440"/>
          <w:tab w:val="left" w:pos="6120"/>
        </w:tabs>
        <w:rPr>
          <w:rFonts w:ascii="CG Omega" w:hAnsi="CG Omega"/>
          <w:sz w:val="8"/>
        </w:rPr>
      </w:pPr>
    </w:p>
    <w:p w14:paraId="31E53FEB" w14:textId="77777777" w:rsidR="002436A3" w:rsidRDefault="002436A3" w:rsidP="002436A3">
      <w:pPr>
        <w:tabs>
          <w:tab w:val="left" w:pos="1440"/>
          <w:tab w:val="left" w:pos="6120"/>
        </w:tabs>
        <w:rPr>
          <w:rFonts w:ascii="CG Omega" w:hAnsi="CG Omega"/>
          <w:b/>
          <w:sz w:val="22"/>
        </w:rPr>
      </w:pPr>
      <w:r>
        <w:rPr>
          <w:rFonts w:ascii="CG Omega" w:hAnsi="CG Omega"/>
          <w:b/>
          <w:sz w:val="22"/>
        </w:rPr>
        <w:t>Examiner Session Pre-work</w:t>
      </w:r>
    </w:p>
    <w:p w14:paraId="42D1D99C" w14:textId="7FB8E03D" w:rsidR="00626D58" w:rsidRDefault="00123233" w:rsidP="002436A3">
      <w:pPr>
        <w:pBdr>
          <w:top w:val="single" w:sz="6" w:space="1" w:color="auto"/>
          <w:left w:val="single" w:sz="6" w:space="0" w:color="auto"/>
          <w:bottom w:val="single" w:sz="6" w:space="1" w:color="auto"/>
          <w:right w:val="single" w:sz="6" w:space="1" w:color="auto"/>
        </w:pBdr>
        <w:tabs>
          <w:tab w:val="left" w:pos="2520"/>
          <w:tab w:val="left" w:pos="2880"/>
          <w:tab w:val="left" w:pos="3240"/>
          <w:tab w:val="left" w:pos="4590"/>
          <w:tab w:val="left" w:pos="4950"/>
        </w:tabs>
        <w:rPr>
          <w:rFonts w:ascii="CG Omega" w:hAnsi="CG Omega"/>
          <w:sz w:val="22"/>
        </w:rPr>
      </w:pPr>
      <w:r w:rsidRPr="007202D1">
        <w:rPr>
          <w:rFonts w:ascii="CG Omega" w:hAnsi="CG Omega"/>
          <w:color w:val="FF0000"/>
          <w:sz w:val="22"/>
          <w:rPrChange w:id="4" w:author="Microsoft Office User" w:date="2020-09-23T06:24:00Z">
            <w:rPr>
              <w:rFonts w:ascii="CG Omega" w:hAnsi="CG Omega"/>
              <w:sz w:val="22"/>
            </w:rPr>
          </w:rPrChange>
        </w:rPr>
        <w:t>New</w:t>
      </w:r>
      <w:r w:rsidR="002436A3" w:rsidRPr="007202D1">
        <w:rPr>
          <w:rFonts w:ascii="CG Omega" w:hAnsi="CG Omega"/>
          <w:color w:val="FF0000"/>
          <w:sz w:val="22"/>
          <w:rPrChange w:id="5" w:author="Microsoft Office User" w:date="2020-09-23T06:24:00Z">
            <w:rPr>
              <w:rFonts w:ascii="CG Omega" w:hAnsi="CG Omega"/>
              <w:sz w:val="22"/>
            </w:rPr>
          </w:rPrChange>
        </w:rPr>
        <w:t xml:space="preserve"> </w:t>
      </w:r>
      <w:r w:rsidR="002436A3">
        <w:rPr>
          <w:rFonts w:ascii="CG Omega" w:hAnsi="CG Omega"/>
          <w:sz w:val="22"/>
        </w:rPr>
        <w:t>examiners wi</w:t>
      </w:r>
      <w:r w:rsidR="007D5343">
        <w:rPr>
          <w:rFonts w:ascii="CG Omega" w:hAnsi="CG Omega"/>
          <w:sz w:val="22"/>
        </w:rPr>
        <w:t xml:space="preserve">ll be asked to attend a </w:t>
      </w:r>
      <w:proofErr w:type="gramStart"/>
      <w:r w:rsidR="007D5343" w:rsidRPr="007202D1">
        <w:rPr>
          <w:rFonts w:ascii="CG Omega" w:hAnsi="CG Omega"/>
          <w:color w:val="FF0000"/>
          <w:sz w:val="22"/>
          <w:rPrChange w:id="6" w:author="Microsoft Office User" w:date="2020-09-23T06:25:00Z">
            <w:rPr>
              <w:rFonts w:ascii="CG Omega" w:hAnsi="CG Omega"/>
              <w:sz w:val="22"/>
            </w:rPr>
          </w:rPrChange>
        </w:rPr>
        <w:t xml:space="preserve">one </w:t>
      </w:r>
      <w:r w:rsidR="00676BD1" w:rsidRPr="007202D1">
        <w:rPr>
          <w:rFonts w:ascii="CG Omega" w:hAnsi="CG Omega"/>
          <w:color w:val="FF0000"/>
          <w:sz w:val="22"/>
          <w:rPrChange w:id="7" w:author="Microsoft Office User" w:date="2020-09-23T06:25:00Z">
            <w:rPr>
              <w:rFonts w:ascii="CG Omega" w:hAnsi="CG Omega"/>
              <w:sz w:val="22"/>
            </w:rPr>
          </w:rPrChange>
        </w:rPr>
        <w:t>day</w:t>
      </w:r>
      <w:proofErr w:type="gramEnd"/>
      <w:r w:rsidR="00676BD1" w:rsidRPr="007202D1">
        <w:rPr>
          <w:rFonts w:ascii="CG Omega" w:hAnsi="CG Omega"/>
          <w:color w:val="FF0000"/>
          <w:sz w:val="22"/>
          <w:rPrChange w:id="8" w:author="Microsoft Office User" w:date="2020-09-23T06:25:00Z">
            <w:rPr>
              <w:rFonts w:ascii="CG Omega" w:hAnsi="CG Omega"/>
              <w:sz w:val="22"/>
            </w:rPr>
          </w:rPrChange>
        </w:rPr>
        <w:t xml:space="preserve"> </w:t>
      </w:r>
      <w:r w:rsidR="00676BD1">
        <w:rPr>
          <w:rFonts w:ascii="CG Omega" w:hAnsi="CG Omega"/>
          <w:sz w:val="22"/>
        </w:rPr>
        <w:t>virtual preparatory</w:t>
      </w:r>
      <w:r w:rsidR="007D5343">
        <w:rPr>
          <w:rFonts w:ascii="CG Omega" w:hAnsi="CG Omega"/>
          <w:sz w:val="22"/>
        </w:rPr>
        <w:t xml:space="preserve"> session </w:t>
      </w:r>
      <w:ins w:id="9" w:author="Microsoft Office User" w:date="2020-09-23T06:24:00Z">
        <w:r w:rsidR="007202D1">
          <w:rPr>
            <w:rFonts w:ascii="CG Omega" w:hAnsi="CG Omega"/>
            <w:sz w:val="22"/>
          </w:rPr>
          <w:t>on</w:t>
        </w:r>
      </w:ins>
      <w:del w:id="10" w:author="Microsoft Office User" w:date="2020-09-23T06:24:00Z">
        <w:r w:rsidR="001A234A" w:rsidDel="007202D1">
          <w:rPr>
            <w:rFonts w:ascii="CG Omega" w:hAnsi="CG Omega"/>
            <w:sz w:val="22"/>
          </w:rPr>
          <w:delText>in early</w:delText>
        </w:r>
      </w:del>
      <w:r w:rsidR="001A234A">
        <w:rPr>
          <w:rFonts w:ascii="CG Omega" w:hAnsi="CG Omega"/>
          <w:sz w:val="22"/>
        </w:rPr>
        <w:t xml:space="preserve"> </w:t>
      </w:r>
      <w:r w:rsidR="007D5343" w:rsidRPr="007202D1">
        <w:rPr>
          <w:rFonts w:ascii="CG Omega" w:hAnsi="CG Omega"/>
          <w:color w:val="FF0000"/>
          <w:sz w:val="22"/>
          <w:rPrChange w:id="11" w:author="Microsoft Office User" w:date="2020-09-23T06:24:00Z">
            <w:rPr>
              <w:rFonts w:ascii="CG Omega" w:hAnsi="CG Omega"/>
              <w:sz w:val="22"/>
            </w:rPr>
          </w:rPrChange>
        </w:rPr>
        <w:t>December</w:t>
      </w:r>
      <w:ins w:id="12" w:author="Microsoft Office User" w:date="2020-09-23T06:24:00Z">
        <w:r w:rsidR="007202D1">
          <w:rPr>
            <w:rFonts w:ascii="CG Omega" w:hAnsi="CG Omega"/>
            <w:sz w:val="22"/>
          </w:rPr>
          <w:t xml:space="preserve"> 8, 2020</w:t>
        </w:r>
      </w:ins>
      <w:r w:rsidR="00676BD1">
        <w:rPr>
          <w:rFonts w:ascii="CG Omega" w:hAnsi="CG Omega"/>
          <w:sz w:val="22"/>
        </w:rPr>
        <w:t>. New examiners will also be asked to view several e</w:t>
      </w:r>
      <w:r w:rsidR="00913A08">
        <w:rPr>
          <w:rFonts w:ascii="CG Omega" w:hAnsi="CG Omega"/>
          <w:sz w:val="22"/>
        </w:rPr>
        <w:t xml:space="preserve">xamination process </w:t>
      </w:r>
      <w:r w:rsidR="00676BD1">
        <w:rPr>
          <w:rFonts w:ascii="CG Omega" w:hAnsi="CG Omega"/>
          <w:sz w:val="22"/>
        </w:rPr>
        <w:t xml:space="preserve">videos before attending the training. </w:t>
      </w:r>
    </w:p>
    <w:p w14:paraId="07961B34" w14:textId="77777777" w:rsidR="00EB37F1" w:rsidRDefault="007D5343" w:rsidP="002436A3">
      <w:pPr>
        <w:pBdr>
          <w:top w:val="single" w:sz="6" w:space="1" w:color="auto"/>
          <w:left w:val="single" w:sz="6" w:space="0" w:color="auto"/>
          <w:bottom w:val="single" w:sz="6" w:space="1" w:color="auto"/>
          <w:right w:val="single" w:sz="6" w:space="1" w:color="auto"/>
        </w:pBdr>
        <w:tabs>
          <w:tab w:val="left" w:pos="2520"/>
          <w:tab w:val="left" w:pos="2880"/>
          <w:tab w:val="left" w:pos="3240"/>
          <w:tab w:val="left" w:pos="4590"/>
          <w:tab w:val="left" w:pos="4950"/>
        </w:tabs>
        <w:rPr>
          <w:rFonts w:ascii="CG Omega" w:hAnsi="CG Omega"/>
          <w:sz w:val="22"/>
        </w:rPr>
      </w:pPr>
      <w:r>
        <w:rPr>
          <w:rFonts w:ascii="CG Omega" w:hAnsi="CG Omega"/>
          <w:sz w:val="22"/>
        </w:rPr>
        <w:t xml:space="preserve"> </w:t>
      </w:r>
    </w:p>
    <w:p w14:paraId="249E5217" w14:textId="179838D6" w:rsidR="00626D58" w:rsidRDefault="007D5343" w:rsidP="002436A3">
      <w:pPr>
        <w:pBdr>
          <w:top w:val="single" w:sz="6" w:space="1" w:color="auto"/>
          <w:left w:val="single" w:sz="6" w:space="0" w:color="auto"/>
          <w:bottom w:val="single" w:sz="6" w:space="1" w:color="auto"/>
          <w:right w:val="single" w:sz="6" w:space="1" w:color="auto"/>
        </w:pBdr>
        <w:tabs>
          <w:tab w:val="left" w:pos="2520"/>
          <w:tab w:val="left" w:pos="2880"/>
          <w:tab w:val="left" w:pos="3240"/>
          <w:tab w:val="left" w:pos="4590"/>
          <w:tab w:val="left" w:pos="4950"/>
        </w:tabs>
        <w:rPr>
          <w:rFonts w:ascii="CG Omega" w:hAnsi="CG Omega"/>
          <w:sz w:val="22"/>
        </w:rPr>
      </w:pPr>
      <w:r>
        <w:rPr>
          <w:rFonts w:ascii="CG Omega" w:hAnsi="CG Omega"/>
          <w:sz w:val="22"/>
        </w:rPr>
        <w:t xml:space="preserve">All examiners </w:t>
      </w:r>
      <w:ins w:id="13" w:author="Microsoft Office User" w:date="2020-09-15T16:54:00Z">
        <w:r w:rsidR="00860878">
          <w:rPr>
            <w:rFonts w:ascii="CG Omega" w:hAnsi="CG Omega"/>
            <w:sz w:val="22"/>
          </w:rPr>
          <w:t xml:space="preserve">(new and returning) </w:t>
        </w:r>
      </w:ins>
      <w:r>
        <w:rPr>
          <w:rFonts w:ascii="CG Omega" w:hAnsi="CG Omega"/>
          <w:sz w:val="22"/>
        </w:rPr>
        <w:t xml:space="preserve">must attend the </w:t>
      </w:r>
      <w:proofErr w:type="gramStart"/>
      <w:r w:rsidRPr="007202D1">
        <w:rPr>
          <w:rFonts w:ascii="CG Omega" w:hAnsi="CG Omega"/>
          <w:color w:val="FF0000"/>
          <w:sz w:val="22"/>
          <w:rPrChange w:id="14" w:author="Microsoft Office User" w:date="2020-09-23T06:25:00Z">
            <w:rPr>
              <w:rFonts w:ascii="CG Omega" w:hAnsi="CG Omega"/>
              <w:sz w:val="22"/>
            </w:rPr>
          </w:rPrChange>
        </w:rPr>
        <w:t xml:space="preserve">two </w:t>
      </w:r>
      <w:ins w:id="15" w:author="Microsoft Office User" w:date="2020-09-15T16:54:00Z">
        <w:r w:rsidR="00860878">
          <w:rPr>
            <w:rFonts w:ascii="CG Omega" w:hAnsi="CG Omega"/>
            <w:sz w:val="22"/>
          </w:rPr>
          <w:t>day</w:t>
        </w:r>
        <w:proofErr w:type="gramEnd"/>
        <w:r w:rsidR="00860878">
          <w:rPr>
            <w:rFonts w:ascii="CG Omega" w:hAnsi="CG Omega"/>
            <w:sz w:val="22"/>
          </w:rPr>
          <w:t xml:space="preserve"> </w:t>
        </w:r>
      </w:ins>
      <w:r>
        <w:rPr>
          <w:rFonts w:ascii="CG Omega" w:hAnsi="CG Omega"/>
          <w:sz w:val="22"/>
        </w:rPr>
        <w:t>examiner</w:t>
      </w:r>
      <w:r w:rsidR="00676BD1">
        <w:rPr>
          <w:rFonts w:ascii="CG Omega" w:hAnsi="CG Omega"/>
          <w:sz w:val="22"/>
        </w:rPr>
        <w:t xml:space="preserve"> </w:t>
      </w:r>
      <w:r w:rsidR="00913A08">
        <w:rPr>
          <w:rFonts w:ascii="CG Omega" w:hAnsi="CG Omega"/>
          <w:sz w:val="22"/>
        </w:rPr>
        <w:t>virtual training</w:t>
      </w:r>
      <w:ins w:id="16" w:author="Microsoft Office User" w:date="2020-09-23T06:22:00Z">
        <w:r w:rsidR="007202D1">
          <w:rPr>
            <w:rFonts w:ascii="CG Omega" w:hAnsi="CG Omega"/>
            <w:sz w:val="22"/>
          </w:rPr>
          <w:t xml:space="preserve"> on</w:t>
        </w:r>
      </w:ins>
      <w:ins w:id="17" w:author="Microsoft Office User" w:date="2020-09-23T06:23:00Z">
        <w:r w:rsidR="007202D1">
          <w:rPr>
            <w:rFonts w:ascii="CG Omega" w:hAnsi="CG Omega"/>
            <w:sz w:val="22"/>
          </w:rPr>
          <w:t xml:space="preserve"> </w:t>
        </w:r>
      </w:ins>
      <w:del w:id="18" w:author="Microsoft Office User" w:date="2020-09-23T06:22:00Z">
        <w:r w:rsidRPr="007202D1" w:rsidDel="007202D1">
          <w:rPr>
            <w:rFonts w:ascii="CG Omega" w:hAnsi="CG Omega"/>
            <w:color w:val="FF0000"/>
            <w:sz w:val="22"/>
            <w:rPrChange w:id="19" w:author="Microsoft Office User" w:date="2020-09-23T06:25:00Z">
              <w:rPr>
                <w:rFonts w:ascii="CG Omega" w:hAnsi="CG Omega"/>
                <w:sz w:val="22"/>
              </w:rPr>
            </w:rPrChange>
          </w:rPr>
          <w:delText xml:space="preserve"> </w:delText>
        </w:r>
        <w:r w:rsidR="001A234A" w:rsidRPr="007202D1" w:rsidDel="007202D1">
          <w:rPr>
            <w:rFonts w:ascii="CG Omega" w:hAnsi="CG Omega"/>
            <w:color w:val="FF0000"/>
            <w:sz w:val="22"/>
            <w:rPrChange w:id="20" w:author="Microsoft Office User" w:date="2020-09-23T06:25:00Z">
              <w:rPr>
                <w:rFonts w:ascii="CG Omega" w:hAnsi="CG Omega"/>
                <w:sz w:val="22"/>
              </w:rPr>
            </w:rPrChange>
          </w:rPr>
          <w:delText>in early</w:delText>
        </w:r>
      </w:del>
      <w:r w:rsidR="00676BD1" w:rsidRPr="007202D1">
        <w:rPr>
          <w:rFonts w:ascii="CG Omega" w:hAnsi="CG Omega"/>
          <w:color w:val="FF0000"/>
          <w:sz w:val="22"/>
          <w:rPrChange w:id="21" w:author="Microsoft Office User" w:date="2020-09-23T06:25:00Z">
            <w:rPr>
              <w:rFonts w:ascii="CG Omega" w:hAnsi="CG Omega"/>
              <w:sz w:val="22"/>
            </w:rPr>
          </w:rPrChange>
        </w:rPr>
        <w:t xml:space="preserve">January </w:t>
      </w:r>
      <w:ins w:id="22" w:author="Microsoft Office User" w:date="2020-09-23T06:23:00Z">
        <w:r w:rsidR="007202D1" w:rsidRPr="007202D1">
          <w:rPr>
            <w:rFonts w:ascii="CG Omega" w:hAnsi="CG Omega"/>
            <w:color w:val="FF0000"/>
            <w:sz w:val="22"/>
            <w:rPrChange w:id="23" w:author="Microsoft Office User" w:date="2020-09-23T06:25:00Z">
              <w:rPr>
                <w:rFonts w:ascii="CG Omega" w:hAnsi="CG Omega"/>
                <w:sz w:val="22"/>
              </w:rPr>
            </w:rPrChange>
          </w:rPr>
          <w:t xml:space="preserve">13-14 </w:t>
        </w:r>
      </w:ins>
      <w:r w:rsidR="00676BD1" w:rsidRPr="007202D1">
        <w:rPr>
          <w:rFonts w:ascii="CG Omega" w:hAnsi="CG Omega"/>
          <w:color w:val="FF0000"/>
          <w:sz w:val="22"/>
          <w:rPrChange w:id="24" w:author="Microsoft Office User" w:date="2020-09-23T06:25:00Z">
            <w:rPr>
              <w:rFonts w:ascii="CG Omega" w:hAnsi="CG Omega"/>
              <w:sz w:val="22"/>
            </w:rPr>
          </w:rPrChange>
        </w:rPr>
        <w:t>2021</w:t>
      </w:r>
      <w:r w:rsidR="00676BD1">
        <w:rPr>
          <w:rFonts w:ascii="CG Omega" w:hAnsi="CG Omega"/>
          <w:sz w:val="22"/>
        </w:rPr>
        <w:t xml:space="preserve">. </w:t>
      </w:r>
      <w:del w:id="25" w:author="Microsoft Office User" w:date="2020-09-15T16:54:00Z">
        <w:r w:rsidR="001A234A" w:rsidDel="00860878">
          <w:rPr>
            <w:rFonts w:ascii="CG Omega" w:hAnsi="CG Omega"/>
            <w:sz w:val="22"/>
          </w:rPr>
          <w:delText>.</w:delText>
        </w:r>
      </w:del>
    </w:p>
    <w:p w14:paraId="68BFF8AC" w14:textId="77777777" w:rsidR="002436A3" w:rsidRDefault="00CE696D" w:rsidP="002436A3">
      <w:pPr>
        <w:pBdr>
          <w:top w:val="single" w:sz="6" w:space="1" w:color="auto"/>
          <w:left w:val="single" w:sz="6" w:space="0" w:color="auto"/>
          <w:bottom w:val="single" w:sz="6" w:space="1" w:color="auto"/>
          <w:right w:val="single" w:sz="6" w:space="1" w:color="auto"/>
        </w:pBdr>
        <w:tabs>
          <w:tab w:val="left" w:pos="2520"/>
          <w:tab w:val="left" w:pos="2880"/>
          <w:tab w:val="left" w:pos="3240"/>
          <w:tab w:val="left" w:pos="4590"/>
          <w:tab w:val="left" w:pos="4950"/>
        </w:tabs>
        <w:rPr>
          <w:rFonts w:ascii="CG Omega" w:hAnsi="CG Omega"/>
          <w:sz w:val="22"/>
        </w:rPr>
      </w:pPr>
      <w:r>
        <w:rPr>
          <w:rFonts w:ascii="CG Omega" w:hAnsi="CG Omega"/>
          <w:sz w:val="22"/>
        </w:rPr>
        <w:t>A</w:t>
      </w:r>
      <w:r w:rsidR="00626D58">
        <w:rPr>
          <w:rFonts w:ascii="CG Omega" w:hAnsi="CG Omega"/>
          <w:sz w:val="22"/>
        </w:rPr>
        <w:t xml:space="preserve">ny examiner </w:t>
      </w:r>
      <w:r w:rsidR="0081361D">
        <w:rPr>
          <w:rFonts w:ascii="CG Omega" w:hAnsi="CG Omega"/>
          <w:sz w:val="22"/>
        </w:rPr>
        <w:t>who do</w:t>
      </w:r>
      <w:r w:rsidR="008D4E08">
        <w:rPr>
          <w:rFonts w:ascii="CG Omega" w:hAnsi="CG Omega"/>
          <w:sz w:val="22"/>
        </w:rPr>
        <w:t>es</w:t>
      </w:r>
      <w:r w:rsidR="0081361D">
        <w:rPr>
          <w:rFonts w:ascii="CG Omega" w:hAnsi="CG Omega"/>
          <w:sz w:val="22"/>
        </w:rPr>
        <w:t xml:space="preserve"> not complete</w:t>
      </w:r>
      <w:r w:rsidR="002436A3">
        <w:rPr>
          <w:rFonts w:ascii="CG Omega" w:hAnsi="CG Omega"/>
          <w:sz w:val="22"/>
        </w:rPr>
        <w:t xml:space="preserve"> the two day </w:t>
      </w:r>
      <w:r w:rsidR="00676BD1">
        <w:rPr>
          <w:rFonts w:ascii="CG Omega" w:hAnsi="CG Omega"/>
          <w:sz w:val="22"/>
        </w:rPr>
        <w:t>virtual</w:t>
      </w:r>
      <w:r w:rsidR="002F3C10">
        <w:rPr>
          <w:rFonts w:ascii="CG Omega" w:hAnsi="CG Omega"/>
          <w:sz w:val="22"/>
        </w:rPr>
        <w:t xml:space="preserve"> </w:t>
      </w:r>
      <w:r w:rsidR="002436A3">
        <w:rPr>
          <w:rFonts w:ascii="CG Omega" w:hAnsi="CG Omega"/>
          <w:sz w:val="22"/>
        </w:rPr>
        <w:t xml:space="preserve">training course will </w:t>
      </w:r>
      <w:r w:rsidR="002436A3" w:rsidRPr="009E635E">
        <w:rPr>
          <w:rFonts w:ascii="CG Omega" w:hAnsi="CG Omega"/>
          <w:sz w:val="22"/>
          <w:u w:val="single"/>
        </w:rPr>
        <w:t>not</w:t>
      </w:r>
      <w:r w:rsidR="002436A3">
        <w:rPr>
          <w:rFonts w:ascii="CG Omega" w:hAnsi="CG Omega"/>
          <w:sz w:val="22"/>
        </w:rPr>
        <w:t xml:space="preserve"> be considered</w:t>
      </w:r>
      <w:r w:rsidR="008D4E08">
        <w:rPr>
          <w:rFonts w:ascii="CG Omega" w:hAnsi="CG Omega"/>
          <w:sz w:val="22"/>
        </w:rPr>
        <w:t xml:space="preserve"> </w:t>
      </w:r>
      <w:proofErr w:type="gramStart"/>
      <w:r w:rsidR="008D4E08">
        <w:rPr>
          <w:rFonts w:ascii="CG Omega" w:hAnsi="CG Omega"/>
          <w:sz w:val="22"/>
        </w:rPr>
        <w:t>a  KYCPE</w:t>
      </w:r>
      <w:proofErr w:type="gramEnd"/>
      <w:r w:rsidR="008D4E08">
        <w:rPr>
          <w:rFonts w:ascii="CG Omega" w:hAnsi="CG Omega"/>
          <w:sz w:val="22"/>
        </w:rPr>
        <w:t xml:space="preserve"> examiner</w:t>
      </w:r>
      <w:r w:rsidR="002436A3">
        <w:rPr>
          <w:rFonts w:ascii="CG Omega" w:hAnsi="CG Omega"/>
          <w:sz w:val="22"/>
        </w:rPr>
        <w:t xml:space="preserve"> nor assigned to </w:t>
      </w:r>
      <w:r w:rsidR="008D4E08">
        <w:rPr>
          <w:rFonts w:ascii="CG Omega" w:hAnsi="CG Omega"/>
          <w:sz w:val="22"/>
        </w:rPr>
        <w:t>an evaluation team</w:t>
      </w:r>
      <w:r w:rsidR="00436B6D">
        <w:rPr>
          <w:rFonts w:ascii="CG Omega" w:hAnsi="CG Omega"/>
          <w:sz w:val="22"/>
        </w:rPr>
        <w:t xml:space="preserve"> or receive </w:t>
      </w:r>
      <w:r w:rsidR="00626D58">
        <w:rPr>
          <w:rFonts w:ascii="CG Omega" w:hAnsi="CG Omega"/>
          <w:sz w:val="22"/>
        </w:rPr>
        <w:t xml:space="preserve"> a certificate at the 202</w:t>
      </w:r>
      <w:r w:rsidR="001A234A">
        <w:rPr>
          <w:rFonts w:ascii="CG Omega" w:hAnsi="CG Omega"/>
          <w:sz w:val="22"/>
        </w:rPr>
        <w:t>1</w:t>
      </w:r>
      <w:r w:rsidR="00626D58">
        <w:rPr>
          <w:rFonts w:ascii="CG Omega" w:hAnsi="CG Omega"/>
          <w:sz w:val="22"/>
        </w:rPr>
        <w:t xml:space="preserve"> banquet. </w:t>
      </w:r>
      <w:r w:rsidR="00C87DA9">
        <w:rPr>
          <w:rFonts w:ascii="CG Omega" w:hAnsi="CG Omega"/>
          <w:sz w:val="22"/>
        </w:rPr>
        <w:t xml:space="preserve"> </w:t>
      </w:r>
      <w:r w:rsidR="002436A3">
        <w:rPr>
          <w:rFonts w:ascii="CG Omega" w:hAnsi="CG Omega"/>
          <w:sz w:val="22"/>
        </w:rPr>
        <w:t xml:space="preserve">        </w:t>
      </w:r>
    </w:p>
    <w:p w14:paraId="27B3C0CB" w14:textId="77777777" w:rsidR="002436A3" w:rsidRDefault="002436A3" w:rsidP="002436A3">
      <w:pPr>
        <w:pBdr>
          <w:top w:val="single" w:sz="6" w:space="1" w:color="auto"/>
          <w:left w:val="single" w:sz="6" w:space="0" w:color="auto"/>
          <w:bottom w:val="single" w:sz="6" w:space="1" w:color="auto"/>
          <w:right w:val="single" w:sz="6" w:space="1" w:color="auto"/>
        </w:pBdr>
        <w:tabs>
          <w:tab w:val="left" w:pos="2160"/>
          <w:tab w:val="left" w:pos="2880"/>
          <w:tab w:val="left" w:pos="3240"/>
          <w:tab w:val="left" w:pos="4680"/>
          <w:tab w:val="left" w:pos="6120"/>
          <w:tab w:val="left" w:pos="6480"/>
        </w:tabs>
        <w:rPr>
          <w:rFonts w:ascii="CG Omega" w:hAnsi="CG Omega"/>
          <w:sz w:val="10"/>
        </w:rPr>
      </w:pPr>
    </w:p>
    <w:p w14:paraId="35F7EB36" w14:textId="77777777" w:rsidR="002436A3" w:rsidRDefault="002436A3">
      <w:pPr>
        <w:tabs>
          <w:tab w:val="left" w:pos="1440"/>
          <w:tab w:val="left" w:pos="6120"/>
        </w:tabs>
        <w:rPr>
          <w:rFonts w:ascii="CG Omega" w:hAnsi="CG Omega"/>
          <w:sz w:val="8"/>
        </w:rPr>
      </w:pPr>
    </w:p>
    <w:p w14:paraId="03074AB1" w14:textId="77777777" w:rsidR="002436A3" w:rsidRDefault="002436A3" w:rsidP="002436A3">
      <w:pPr>
        <w:tabs>
          <w:tab w:val="left" w:pos="1440"/>
          <w:tab w:val="left" w:pos="6120"/>
        </w:tabs>
        <w:rPr>
          <w:rFonts w:ascii="CG Omega" w:hAnsi="CG Omega"/>
          <w:b/>
          <w:sz w:val="22"/>
        </w:rPr>
      </w:pPr>
      <w:r>
        <w:rPr>
          <w:rFonts w:ascii="CG Omega" w:hAnsi="CG Omega"/>
          <w:b/>
          <w:sz w:val="22"/>
        </w:rPr>
        <w:t>Examiner Preparation Course Schedul</w:t>
      </w:r>
      <w:r w:rsidR="008E41A2">
        <w:rPr>
          <w:rFonts w:ascii="CG Omega" w:hAnsi="CG Omega"/>
          <w:b/>
          <w:sz w:val="22"/>
        </w:rPr>
        <w:t>e</w:t>
      </w:r>
    </w:p>
    <w:p w14:paraId="49C91422" w14:textId="77777777" w:rsidR="00A66AD1" w:rsidRDefault="00A66AD1" w:rsidP="00626D58">
      <w:pPr>
        <w:pBdr>
          <w:top w:val="single" w:sz="6" w:space="1" w:color="auto"/>
          <w:left w:val="single" w:sz="6" w:space="0" w:color="auto"/>
          <w:bottom w:val="single" w:sz="6" w:space="1" w:color="auto"/>
          <w:right w:val="single" w:sz="6" w:space="1" w:color="auto"/>
        </w:pBdr>
        <w:tabs>
          <w:tab w:val="left" w:pos="2160"/>
          <w:tab w:val="left" w:pos="2880"/>
          <w:tab w:val="left" w:pos="3240"/>
          <w:tab w:val="left" w:pos="4680"/>
          <w:tab w:val="left" w:pos="6120"/>
          <w:tab w:val="left" w:pos="6480"/>
        </w:tabs>
        <w:spacing w:before="240"/>
        <w:rPr>
          <w:rFonts w:ascii="CG Omega" w:hAnsi="CG Omega"/>
          <w:sz w:val="22"/>
        </w:rPr>
      </w:pPr>
      <w:r>
        <w:rPr>
          <w:rFonts w:ascii="CG Omega" w:hAnsi="CG Omega"/>
          <w:sz w:val="22"/>
        </w:rPr>
        <w:t xml:space="preserve"> Please indicate your commitment to attend the following </w:t>
      </w:r>
      <w:r w:rsidR="003A59AE">
        <w:rPr>
          <w:rFonts w:ascii="CG Omega" w:hAnsi="CG Omega"/>
          <w:sz w:val="22"/>
        </w:rPr>
        <w:t xml:space="preserve">VIRTUAL training via ZOOM. </w:t>
      </w:r>
      <w:r w:rsidR="00750B4D">
        <w:rPr>
          <w:rFonts w:ascii="CG Omega" w:hAnsi="CG Omega"/>
          <w:sz w:val="22"/>
        </w:rPr>
        <w:t xml:space="preserve"> (Only o</w:t>
      </w:r>
      <w:r>
        <w:rPr>
          <w:rFonts w:ascii="CG Omega" w:hAnsi="CG Omega"/>
          <w:sz w:val="22"/>
        </w:rPr>
        <w:t xml:space="preserve">ne </w:t>
      </w:r>
      <w:r w:rsidR="00626D58">
        <w:rPr>
          <w:rFonts w:ascii="CG Omega" w:hAnsi="CG Omega"/>
          <w:sz w:val="22"/>
        </w:rPr>
        <w:t xml:space="preserve">all examiner </w:t>
      </w:r>
      <w:r>
        <w:rPr>
          <w:rFonts w:ascii="CG Omega" w:hAnsi="CG Omega"/>
          <w:sz w:val="22"/>
        </w:rPr>
        <w:t>tr</w:t>
      </w:r>
      <w:r w:rsidR="00626D58">
        <w:rPr>
          <w:rFonts w:ascii="CG Omega" w:hAnsi="CG Omega"/>
          <w:sz w:val="22"/>
        </w:rPr>
        <w:t xml:space="preserve">aining session is held so that </w:t>
      </w:r>
      <w:r>
        <w:rPr>
          <w:rFonts w:ascii="CG Omega" w:hAnsi="CG Omega"/>
          <w:sz w:val="22"/>
        </w:rPr>
        <w:t>ex</w:t>
      </w:r>
      <w:r w:rsidR="00626D58">
        <w:rPr>
          <w:rFonts w:ascii="CG Omega" w:hAnsi="CG Omega"/>
          <w:sz w:val="22"/>
        </w:rPr>
        <w:t>aminers can train together as part of their</w:t>
      </w:r>
      <w:r>
        <w:rPr>
          <w:rFonts w:ascii="CG Omega" w:hAnsi="CG Omega"/>
          <w:sz w:val="22"/>
        </w:rPr>
        <w:t xml:space="preserve"> actual evaluation team)</w:t>
      </w:r>
      <w:r w:rsidR="00913A08">
        <w:rPr>
          <w:rFonts w:ascii="CG Omega" w:hAnsi="CG Omega"/>
          <w:sz w:val="22"/>
        </w:rPr>
        <w:t xml:space="preserve"> Teams will be assigned to separate ZOOM rooms by team makeup for exercises. </w:t>
      </w:r>
    </w:p>
    <w:p w14:paraId="42164029" w14:textId="77777777" w:rsidR="00A66AD1" w:rsidRDefault="00CC4582" w:rsidP="001A234A">
      <w:pPr>
        <w:pBdr>
          <w:top w:val="single" w:sz="6" w:space="1" w:color="auto"/>
          <w:left w:val="single" w:sz="6" w:space="0" w:color="auto"/>
          <w:bottom w:val="single" w:sz="6" w:space="1" w:color="auto"/>
          <w:right w:val="single" w:sz="6" w:space="1" w:color="auto"/>
        </w:pBdr>
        <w:tabs>
          <w:tab w:val="left" w:pos="270"/>
          <w:tab w:val="left" w:pos="2880"/>
          <w:tab w:val="left" w:pos="3240"/>
          <w:tab w:val="left" w:pos="4680"/>
          <w:tab w:val="left" w:pos="6120"/>
          <w:tab w:val="left" w:pos="6480"/>
        </w:tabs>
        <w:spacing w:before="240"/>
      </w:pPr>
      <w:r>
        <w:rPr>
          <w:rFonts w:ascii="CG Omega" w:hAnsi="CG Omega"/>
          <w:sz w:val="22"/>
        </w:rPr>
        <w:t xml:space="preserve"> </w:t>
      </w:r>
      <w:r>
        <w:rPr>
          <w:rFonts w:ascii="CG Omega" w:hAnsi="CG Omega"/>
          <w:sz w:val="22"/>
        </w:rPr>
        <w:tab/>
      </w:r>
      <w:r w:rsidR="00CD5A12">
        <w:rPr>
          <w:rFonts w:ascii="CG Omega" w:hAnsi="CG Omega"/>
          <w:sz w:val="22"/>
        </w:rPr>
        <w:fldChar w:fldCharType="begin">
          <w:ffData>
            <w:name w:val="Text65"/>
            <w:enabled/>
            <w:calcOnExit w:val="0"/>
            <w:textInput/>
          </w:ffData>
        </w:fldChar>
      </w:r>
      <w:r w:rsidR="00A66AD1">
        <w:rPr>
          <w:rFonts w:ascii="CG Omega" w:hAnsi="CG Omega"/>
          <w:sz w:val="22"/>
        </w:rPr>
        <w:instrText xml:space="preserve"> FORMTEXT </w:instrText>
      </w:r>
      <w:r w:rsidR="00CD5A12">
        <w:rPr>
          <w:rFonts w:ascii="CG Omega" w:hAnsi="CG Omega"/>
          <w:sz w:val="22"/>
        </w:rPr>
      </w:r>
      <w:r w:rsidR="00CD5A12">
        <w:rPr>
          <w:rFonts w:ascii="CG Omega" w:hAnsi="CG Omega"/>
          <w:sz w:val="22"/>
        </w:rPr>
        <w:fldChar w:fldCharType="separate"/>
      </w:r>
      <w:r w:rsidR="00A66AD1">
        <w:rPr>
          <w:rFonts w:ascii="Arial Unicode MS" w:eastAsia="Arial Unicode MS" w:hAnsi="Arial Unicode MS" w:cs="Arial Unicode MS" w:hint="eastAsia"/>
          <w:noProof/>
          <w:sz w:val="22"/>
        </w:rPr>
        <w:t> </w:t>
      </w:r>
      <w:r w:rsidR="00A66AD1">
        <w:rPr>
          <w:rFonts w:ascii="Arial Unicode MS" w:eastAsia="Arial Unicode MS" w:hAnsi="Arial Unicode MS" w:cs="Arial Unicode MS" w:hint="eastAsia"/>
          <w:noProof/>
          <w:sz w:val="22"/>
        </w:rPr>
        <w:t> </w:t>
      </w:r>
      <w:r w:rsidR="00A66AD1">
        <w:rPr>
          <w:rFonts w:ascii="Arial Unicode MS" w:eastAsia="Arial Unicode MS" w:hAnsi="Arial Unicode MS" w:cs="Arial Unicode MS" w:hint="eastAsia"/>
          <w:noProof/>
          <w:sz w:val="22"/>
        </w:rPr>
        <w:t> </w:t>
      </w:r>
      <w:r w:rsidR="00A66AD1">
        <w:rPr>
          <w:rFonts w:ascii="Arial Unicode MS" w:eastAsia="Arial Unicode MS" w:hAnsi="Arial Unicode MS" w:cs="Arial Unicode MS" w:hint="eastAsia"/>
          <w:noProof/>
          <w:sz w:val="22"/>
        </w:rPr>
        <w:t> </w:t>
      </w:r>
      <w:r w:rsidR="00A66AD1">
        <w:rPr>
          <w:rFonts w:ascii="Arial Unicode MS" w:eastAsia="Arial Unicode MS" w:hAnsi="Arial Unicode MS" w:cs="Arial Unicode MS" w:hint="eastAsia"/>
          <w:noProof/>
          <w:sz w:val="22"/>
        </w:rPr>
        <w:t> </w:t>
      </w:r>
      <w:r w:rsidR="00CD5A12">
        <w:rPr>
          <w:rFonts w:ascii="CG Omega" w:hAnsi="CG Omega"/>
          <w:sz w:val="22"/>
        </w:rPr>
        <w:fldChar w:fldCharType="end"/>
      </w:r>
      <w:r w:rsidR="00A66AD1">
        <w:rPr>
          <w:rFonts w:ascii="Arial" w:hAnsi="Arial" w:cs="Arial"/>
          <w:color w:val="000000"/>
          <w:sz w:val="22"/>
          <w:szCs w:val="22"/>
        </w:rPr>
        <w:t xml:space="preserve"> </w:t>
      </w:r>
      <w:r w:rsidR="00750B4D">
        <w:rPr>
          <w:rFonts w:ascii="Arial" w:hAnsi="Arial" w:cs="Arial"/>
          <w:color w:val="000000"/>
          <w:sz w:val="22"/>
          <w:szCs w:val="22"/>
        </w:rPr>
        <w:t>New Examiner</w:t>
      </w:r>
      <w:r w:rsidR="007A0A55">
        <w:rPr>
          <w:rFonts w:ascii="Arial" w:hAnsi="Arial" w:cs="Arial"/>
          <w:color w:val="000000"/>
          <w:sz w:val="22"/>
          <w:szCs w:val="22"/>
        </w:rPr>
        <w:t>-</w:t>
      </w:r>
      <w:r w:rsidR="003A59AE">
        <w:rPr>
          <w:rFonts w:ascii="Arial" w:hAnsi="Arial" w:cs="Arial"/>
          <w:color w:val="000000"/>
          <w:sz w:val="22"/>
          <w:szCs w:val="22"/>
        </w:rPr>
        <w:t xml:space="preserve"> one day Virtual </w:t>
      </w:r>
      <w:r w:rsidR="004868EC">
        <w:rPr>
          <w:rFonts w:ascii="Arial" w:hAnsi="Arial" w:cs="Arial"/>
          <w:color w:val="000000"/>
          <w:sz w:val="22"/>
          <w:szCs w:val="22"/>
        </w:rPr>
        <w:t>Training Dec.8</w:t>
      </w:r>
      <w:r w:rsidR="00A2296C">
        <w:rPr>
          <w:rFonts w:ascii="CG Omega" w:hAnsi="CG Omega"/>
          <w:sz w:val="22"/>
        </w:rPr>
        <w:t>,</w:t>
      </w:r>
      <w:r w:rsidR="00913A08">
        <w:rPr>
          <w:rFonts w:ascii="CG Omega" w:hAnsi="CG Omega"/>
          <w:sz w:val="22"/>
        </w:rPr>
        <w:t xml:space="preserve"> </w:t>
      </w:r>
      <w:r w:rsidR="001A234A">
        <w:rPr>
          <w:rFonts w:ascii="CG Omega" w:hAnsi="CG Omega"/>
          <w:sz w:val="22"/>
        </w:rPr>
        <w:t>2020</w:t>
      </w:r>
      <w:r w:rsidR="00750B4D">
        <w:rPr>
          <w:rFonts w:ascii="CG Omega" w:hAnsi="CG Omega"/>
          <w:sz w:val="22"/>
        </w:rPr>
        <w:t xml:space="preserve"> </w:t>
      </w:r>
      <w:r w:rsidR="007A0A55">
        <w:rPr>
          <w:rFonts w:ascii="CG Omega" w:hAnsi="CG Omega"/>
          <w:sz w:val="22"/>
        </w:rPr>
        <w:t xml:space="preserve">  </w:t>
      </w:r>
      <w:r w:rsidR="007A0A55">
        <w:t xml:space="preserve">  </w:t>
      </w:r>
    </w:p>
    <w:p w14:paraId="6AA82D46" w14:textId="77777777" w:rsidR="007A0A55" w:rsidRPr="00CC4582" w:rsidRDefault="007A0A55" w:rsidP="001A234A">
      <w:pPr>
        <w:pBdr>
          <w:top w:val="single" w:sz="6" w:space="1" w:color="auto"/>
          <w:left w:val="single" w:sz="6" w:space="0" w:color="auto"/>
          <w:bottom w:val="single" w:sz="6" w:space="1" w:color="auto"/>
          <w:right w:val="single" w:sz="6" w:space="1" w:color="auto"/>
        </w:pBdr>
        <w:tabs>
          <w:tab w:val="left" w:pos="270"/>
          <w:tab w:val="left" w:pos="2880"/>
          <w:tab w:val="left" w:pos="3240"/>
          <w:tab w:val="left" w:pos="4680"/>
          <w:tab w:val="left" w:pos="6120"/>
          <w:tab w:val="left" w:pos="6480"/>
        </w:tabs>
        <w:spacing w:before="240"/>
        <w:rPr>
          <w:rFonts w:ascii="CG Omega" w:hAnsi="CG Omega"/>
          <w:sz w:val="22"/>
        </w:rPr>
      </w:pPr>
      <w:r>
        <w:rPr>
          <w:rFonts w:ascii="CG Omega" w:hAnsi="CG Omega"/>
          <w:sz w:val="22"/>
        </w:rPr>
        <w:tab/>
      </w:r>
      <w:r w:rsidR="00CD5A12">
        <w:rPr>
          <w:rFonts w:ascii="CG Omega" w:hAnsi="CG Omega"/>
          <w:sz w:val="22"/>
        </w:rPr>
        <w:fldChar w:fldCharType="begin">
          <w:ffData>
            <w:name w:val="Text65"/>
            <w:enabled/>
            <w:calcOnExit w:val="0"/>
            <w:textInput/>
          </w:ffData>
        </w:fldChar>
      </w:r>
      <w:r>
        <w:rPr>
          <w:rFonts w:ascii="CG Omega" w:hAnsi="CG Omega"/>
          <w:sz w:val="22"/>
        </w:rPr>
        <w:instrText xml:space="preserve"> FORMTEXT </w:instrText>
      </w:r>
      <w:r w:rsidR="00CD5A12">
        <w:rPr>
          <w:rFonts w:ascii="CG Omega" w:hAnsi="CG Omega"/>
          <w:sz w:val="22"/>
        </w:rPr>
      </w:r>
      <w:r w:rsidR="00CD5A1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CD5A12">
        <w:rPr>
          <w:rFonts w:ascii="CG Omega" w:hAnsi="CG Omega"/>
          <w:sz w:val="22"/>
        </w:rPr>
        <w:fldChar w:fldCharType="end"/>
      </w:r>
      <w:r w:rsidR="00750B4D">
        <w:rPr>
          <w:rFonts w:ascii="CG Omega" w:hAnsi="CG Omega"/>
          <w:sz w:val="22"/>
        </w:rPr>
        <w:t>All Examiner</w:t>
      </w:r>
      <w:r>
        <w:rPr>
          <w:rFonts w:ascii="Arial" w:hAnsi="Arial" w:cs="Arial"/>
          <w:color w:val="000000"/>
          <w:sz w:val="22"/>
          <w:szCs w:val="22"/>
        </w:rPr>
        <w:t xml:space="preserve"> </w:t>
      </w:r>
      <w:r w:rsidR="003A59AE">
        <w:rPr>
          <w:rFonts w:ascii="Arial" w:hAnsi="Arial" w:cs="Arial"/>
          <w:color w:val="000000"/>
          <w:sz w:val="22"/>
          <w:szCs w:val="22"/>
        </w:rPr>
        <w:t xml:space="preserve">two days Virtual Training </w:t>
      </w:r>
      <w:r w:rsidR="00750B4D">
        <w:rPr>
          <w:rFonts w:ascii="Arial" w:hAnsi="Arial" w:cs="Arial"/>
          <w:color w:val="000000"/>
          <w:sz w:val="22"/>
          <w:szCs w:val="22"/>
        </w:rPr>
        <w:t>Jan</w:t>
      </w:r>
      <w:r w:rsidR="00913A08">
        <w:rPr>
          <w:rFonts w:ascii="Arial" w:hAnsi="Arial" w:cs="Arial"/>
          <w:color w:val="000000"/>
          <w:sz w:val="22"/>
          <w:szCs w:val="22"/>
        </w:rPr>
        <w:t>.</w:t>
      </w:r>
      <w:r w:rsidR="00750B4D">
        <w:rPr>
          <w:rFonts w:ascii="CG Omega" w:hAnsi="CG Omega"/>
          <w:sz w:val="22"/>
        </w:rPr>
        <w:t>13-14</w:t>
      </w:r>
      <w:r w:rsidR="00913A08">
        <w:rPr>
          <w:rFonts w:ascii="CG Omega" w:hAnsi="CG Omega"/>
          <w:sz w:val="22"/>
        </w:rPr>
        <w:t>,</w:t>
      </w:r>
      <w:r w:rsidR="00750B4D">
        <w:rPr>
          <w:rFonts w:ascii="CG Omega" w:hAnsi="CG Omega"/>
          <w:sz w:val="22"/>
        </w:rPr>
        <w:t xml:space="preserve"> 2021</w:t>
      </w:r>
      <w:r>
        <w:rPr>
          <w:rFonts w:ascii="CG Omega" w:hAnsi="CG Omega"/>
          <w:sz w:val="22"/>
        </w:rPr>
        <w:t xml:space="preserve"> </w:t>
      </w:r>
      <w:r>
        <w:t xml:space="preserve">  </w:t>
      </w:r>
    </w:p>
    <w:p w14:paraId="50DDC21A" w14:textId="77777777" w:rsidR="00A66AD1" w:rsidRDefault="00A66AD1" w:rsidP="00A66AD1">
      <w:pPr>
        <w:pBdr>
          <w:top w:val="single" w:sz="6" w:space="1" w:color="auto"/>
          <w:left w:val="single" w:sz="6" w:space="0" w:color="auto"/>
          <w:bottom w:val="single" w:sz="6" w:space="1" w:color="auto"/>
          <w:right w:val="single" w:sz="6" w:space="1" w:color="auto"/>
        </w:pBdr>
        <w:tabs>
          <w:tab w:val="left" w:pos="2520"/>
          <w:tab w:val="left" w:pos="2880"/>
          <w:tab w:val="left" w:pos="3240"/>
          <w:tab w:val="left" w:pos="4680"/>
          <w:tab w:val="left" w:pos="6120"/>
          <w:tab w:val="left" w:pos="6480"/>
        </w:tabs>
        <w:rPr>
          <w:rFonts w:ascii="CG Omega" w:hAnsi="CG Omega"/>
          <w:sz w:val="22"/>
        </w:rPr>
      </w:pPr>
      <w:r>
        <w:rPr>
          <w:rFonts w:ascii="CG Omega" w:hAnsi="CG Omega"/>
          <w:sz w:val="22"/>
        </w:rPr>
        <w:tab/>
      </w:r>
    </w:p>
    <w:p w14:paraId="666C39F5" w14:textId="77777777" w:rsidR="00A66AD1" w:rsidRDefault="00A66AD1" w:rsidP="00A66AD1">
      <w:pPr>
        <w:pBdr>
          <w:top w:val="single" w:sz="6" w:space="1" w:color="auto"/>
          <w:left w:val="single" w:sz="6" w:space="0" w:color="auto"/>
          <w:bottom w:val="single" w:sz="6" w:space="1" w:color="auto"/>
          <w:right w:val="single" w:sz="6" w:space="1" w:color="auto"/>
        </w:pBdr>
        <w:tabs>
          <w:tab w:val="left" w:pos="2520"/>
          <w:tab w:val="left" w:pos="2880"/>
          <w:tab w:val="left" w:pos="3240"/>
          <w:tab w:val="left" w:pos="4680"/>
          <w:tab w:val="left" w:pos="6120"/>
          <w:tab w:val="left" w:pos="6480"/>
        </w:tabs>
        <w:rPr>
          <w:rFonts w:ascii="CG Omega" w:hAnsi="CG Omega"/>
          <w:sz w:val="22"/>
        </w:rPr>
      </w:pPr>
    </w:p>
    <w:p w14:paraId="60F85607" w14:textId="77777777" w:rsidR="00A66AD1" w:rsidRDefault="00A66AD1" w:rsidP="00A66AD1">
      <w:pPr>
        <w:pBdr>
          <w:top w:val="single" w:sz="6" w:space="1" w:color="auto"/>
          <w:left w:val="single" w:sz="6" w:space="0" w:color="auto"/>
          <w:bottom w:val="single" w:sz="6" w:space="1" w:color="auto"/>
          <w:right w:val="single" w:sz="6" w:space="1" w:color="auto"/>
        </w:pBdr>
        <w:tabs>
          <w:tab w:val="left" w:pos="2520"/>
          <w:tab w:val="left" w:pos="2880"/>
          <w:tab w:val="left" w:pos="3240"/>
          <w:tab w:val="left" w:pos="4680"/>
          <w:tab w:val="left" w:pos="6120"/>
          <w:tab w:val="left" w:pos="6480"/>
        </w:tabs>
        <w:rPr>
          <w:rFonts w:ascii="CG Omega" w:hAnsi="CG Omega"/>
          <w:sz w:val="22"/>
        </w:rPr>
      </w:pPr>
      <w:r>
        <w:rPr>
          <w:rFonts w:ascii="CG Omega" w:hAnsi="CG Omega"/>
          <w:sz w:val="22"/>
        </w:rPr>
        <w:t>Is your organization interested in submitting an application to KYCPE to address the Baldrige Performance Criteria?  YES____NOT AT THIS TIME_____ NO____</w:t>
      </w:r>
    </w:p>
    <w:p w14:paraId="32092535" w14:textId="77777777" w:rsidR="00A66AD1" w:rsidRDefault="00A66AD1" w:rsidP="00A66AD1">
      <w:pPr>
        <w:pBdr>
          <w:top w:val="single" w:sz="6" w:space="1" w:color="auto"/>
          <w:left w:val="single" w:sz="6" w:space="0" w:color="auto"/>
          <w:bottom w:val="single" w:sz="6" w:space="1" w:color="auto"/>
          <w:right w:val="single" w:sz="6" w:space="1" w:color="auto"/>
        </w:pBdr>
        <w:tabs>
          <w:tab w:val="left" w:pos="2520"/>
          <w:tab w:val="left" w:pos="2880"/>
          <w:tab w:val="left" w:pos="3240"/>
          <w:tab w:val="left" w:pos="4680"/>
          <w:tab w:val="left" w:pos="6120"/>
          <w:tab w:val="left" w:pos="6480"/>
        </w:tabs>
        <w:rPr>
          <w:rFonts w:ascii="CG Omega" w:hAnsi="CG Omega"/>
          <w:sz w:val="22"/>
        </w:rPr>
      </w:pPr>
      <w:r>
        <w:rPr>
          <w:rFonts w:ascii="CG Omega" w:hAnsi="CG Omega"/>
          <w:sz w:val="22"/>
        </w:rPr>
        <w:tab/>
      </w:r>
    </w:p>
    <w:p w14:paraId="23E533DA" w14:textId="77777777" w:rsidR="00A66AD1" w:rsidRDefault="00A66AD1" w:rsidP="00A66AD1">
      <w:pPr>
        <w:tabs>
          <w:tab w:val="left" w:pos="270"/>
          <w:tab w:val="left" w:pos="8640"/>
        </w:tabs>
        <w:rPr>
          <w:rFonts w:ascii="CG Omega" w:hAnsi="CG Omega"/>
          <w:sz w:val="16"/>
        </w:rPr>
      </w:pPr>
    </w:p>
    <w:p w14:paraId="2B03049E" w14:textId="77777777" w:rsidR="00A66AD1" w:rsidRDefault="00A66AD1" w:rsidP="00A66AD1">
      <w:pPr>
        <w:tabs>
          <w:tab w:val="left" w:pos="9270"/>
        </w:tabs>
        <w:rPr>
          <w:rFonts w:ascii="CG Omega" w:hAnsi="CG Omega"/>
          <w:sz w:val="24"/>
          <w:u w:val="single"/>
        </w:rPr>
      </w:pPr>
      <w:r>
        <w:rPr>
          <w:rFonts w:ascii="CG Omega" w:hAnsi="CG Omega"/>
          <w:sz w:val="22"/>
        </w:rPr>
        <w:t xml:space="preserve">Name for Examiner Training Badge: </w:t>
      </w:r>
      <w:r w:rsidR="00CD5A12">
        <w:rPr>
          <w:rFonts w:ascii="CG Omega" w:hAnsi="CG Omega"/>
          <w:sz w:val="22"/>
        </w:rPr>
        <w:fldChar w:fldCharType="begin">
          <w:ffData>
            <w:name w:val="Text65"/>
            <w:enabled/>
            <w:calcOnExit w:val="0"/>
            <w:textInput/>
          </w:ffData>
        </w:fldChar>
      </w:r>
      <w:r>
        <w:rPr>
          <w:rFonts w:ascii="CG Omega" w:hAnsi="CG Omega"/>
          <w:sz w:val="22"/>
        </w:rPr>
        <w:instrText xml:space="preserve"> FORMTEXT </w:instrText>
      </w:r>
      <w:r w:rsidR="00CD5A12">
        <w:rPr>
          <w:rFonts w:ascii="CG Omega" w:hAnsi="CG Omega"/>
          <w:sz w:val="22"/>
        </w:rPr>
      </w:r>
      <w:r w:rsidR="00CD5A1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CD5A12">
        <w:rPr>
          <w:rFonts w:ascii="CG Omega" w:hAnsi="CG Omega"/>
          <w:sz w:val="22"/>
        </w:rPr>
        <w:fldChar w:fldCharType="end"/>
      </w:r>
      <w:r>
        <w:rPr>
          <w:rFonts w:ascii="CG Omega" w:hAnsi="CG Omega"/>
          <w:sz w:val="24"/>
        </w:rPr>
        <w:tab/>
      </w:r>
    </w:p>
    <w:p w14:paraId="2DD4F3BF" w14:textId="77777777" w:rsidR="0002648E" w:rsidRDefault="00A66AD1" w:rsidP="00A66AD1">
      <w:pPr>
        <w:tabs>
          <w:tab w:val="left" w:pos="9270"/>
        </w:tabs>
        <w:rPr>
          <w:rFonts w:ascii="CG Omega" w:hAnsi="CG Omega"/>
          <w:sz w:val="22"/>
        </w:rPr>
      </w:pPr>
      <w:r>
        <w:rPr>
          <w:rFonts w:ascii="CG Omega" w:hAnsi="CG Omega"/>
          <w:sz w:val="22"/>
        </w:rPr>
        <w:t xml:space="preserve">Name for Examiner Certificate: </w:t>
      </w:r>
      <w:r w:rsidR="00CD5A12">
        <w:rPr>
          <w:rFonts w:ascii="CG Omega" w:hAnsi="CG Omega"/>
          <w:sz w:val="22"/>
        </w:rPr>
        <w:fldChar w:fldCharType="begin">
          <w:ffData>
            <w:name w:val="Text65"/>
            <w:enabled/>
            <w:calcOnExit w:val="0"/>
            <w:textInput/>
          </w:ffData>
        </w:fldChar>
      </w:r>
      <w:r>
        <w:rPr>
          <w:rFonts w:ascii="CG Omega" w:hAnsi="CG Omega"/>
          <w:sz w:val="22"/>
        </w:rPr>
        <w:instrText xml:space="preserve"> FORMTEXT </w:instrText>
      </w:r>
      <w:r w:rsidR="00CD5A12">
        <w:rPr>
          <w:rFonts w:ascii="CG Omega" w:hAnsi="CG Omega"/>
          <w:sz w:val="22"/>
        </w:rPr>
      </w:r>
      <w:r w:rsidR="00CD5A12">
        <w:rPr>
          <w:rFonts w:ascii="CG Omega" w:hAnsi="CG Omega"/>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sidR="00CD5A12">
        <w:rPr>
          <w:rFonts w:ascii="CG Omega" w:hAnsi="CG Omega"/>
          <w:sz w:val="22"/>
        </w:rPr>
        <w:fldChar w:fldCharType="end"/>
      </w:r>
    </w:p>
    <w:p w14:paraId="5D97B1C3" w14:textId="77777777" w:rsidR="00A66AD1" w:rsidRDefault="00A66AD1" w:rsidP="00A66AD1">
      <w:pPr>
        <w:tabs>
          <w:tab w:val="left" w:pos="9270"/>
        </w:tabs>
        <w:rPr>
          <w:rFonts w:ascii="CG Omega" w:hAnsi="CG Omega"/>
          <w:sz w:val="24"/>
          <w:u w:val="single"/>
        </w:rPr>
      </w:pPr>
      <w:r>
        <w:rPr>
          <w:rFonts w:ascii="CG Omega" w:hAnsi="CG Omega"/>
          <w:sz w:val="24"/>
        </w:rPr>
        <w:lastRenderedPageBreak/>
        <w:tab/>
      </w:r>
    </w:p>
    <w:p w14:paraId="1F8B7BB4" w14:textId="77777777" w:rsidR="00A66AD1" w:rsidRDefault="00A66AD1" w:rsidP="00A66AD1">
      <w:pPr>
        <w:tabs>
          <w:tab w:val="left" w:pos="2790"/>
        </w:tabs>
        <w:rPr>
          <w:rFonts w:ascii="CG Omega" w:hAnsi="CG Omega"/>
          <w:b/>
          <w:sz w:val="22"/>
        </w:rPr>
      </w:pPr>
      <w:r>
        <w:rPr>
          <w:rFonts w:ascii="CG Omega" w:hAnsi="CG Omega"/>
          <w:b/>
          <w:sz w:val="22"/>
        </w:rPr>
        <w:t xml:space="preserve">I attest to the accuracy of the information in this application.  I have read the Examiner general information and requirements and understand the commitment I am making to the Kentucky Center for Performance Excellence.  If I am chosen to be an Examiner, I will abide by the Code of Ethical Standards and the Terms and Conditions of Appointment. (See website </w:t>
      </w:r>
      <w:hyperlink r:id="rId12" w:history="1">
        <w:r>
          <w:rPr>
            <w:rStyle w:val="Hyperlink"/>
            <w:rFonts w:ascii="CG Omega" w:eastAsiaTheme="majorEastAsia" w:hAnsi="CG Omega"/>
            <w:b/>
            <w:sz w:val="22"/>
          </w:rPr>
          <w:t>www.kycpe.org</w:t>
        </w:r>
      </w:hyperlink>
      <w:r>
        <w:rPr>
          <w:rFonts w:ascii="CG Omega" w:hAnsi="CG Omega"/>
          <w:b/>
          <w:sz w:val="22"/>
        </w:rPr>
        <w:t xml:space="preserve"> for this information) I understand that if</w:t>
      </w:r>
      <w:r w:rsidR="00F14E68">
        <w:rPr>
          <w:rFonts w:ascii="CG Omega" w:hAnsi="CG Omega"/>
          <w:b/>
          <w:sz w:val="22"/>
        </w:rPr>
        <w:t xml:space="preserve"> I complete </w:t>
      </w:r>
      <w:r w:rsidR="00913A08">
        <w:rPr>
          <w:rFonts w:ascii="CG Omega" w:hAnsi="CG Omega"/>
          <w:b/>
          <w:sz w:val="22"/>
        </w:rPr>
        <w:t>the January 2021</w:t>
      </w:r>
      <w:r w:rsidR="00F14E68">
        <w:rPr>
          <w:rFonts w:ascii="CG Omega" w:hAnsi="CG Omega"/>
          <w:b/>
          <w:sz w:val="22"/>
        </w:rPr>
        <w:t xml:space="preserve"> all examiner </w:t>
      </w:r>
      <w:r>
        <w:rPr>
          <w:rFonts w:ascii="CG Omega" w:hAnsi="CG Omega"/>
          <w:b/>
          <w:sz w:val="22"/>
        </w:rPr>
        <w:t>training and do not participate in a team applicati</w:t>
      </w:r>
      <w:r w:rsidR="00F14E68">
        <w:rPr>
          <w:rFonts w:ascii="CG Omega" w:hAnsi="CG Omega"/>
          <w:b/>
          <w:sz w:val="22"/>
        </w:rPr>
        <w:t>on evaluation through consensus;</w:t>
      </w:r>
      <w:r>
        <w:rPr>
          <w:rFonts w:ascii="CG Omega" w:hAnsi="CG Omega"/>
          <w:b/>
          <w:sz w:val="22"/>
        </w:rPr>
        <w:t xml:space="preserve"> I may be subject to a $</w:t>
      </w:r>
      <w:r w:rsidR="00626D58">
        <w:rPr>
          <w:rFonts w:ascii="CG Omega" w:hAnsi="CG Omega"/>
          <w:b/>
          <w:sz w:val="22"/>
          <w:u w:val="single"/>
        </w:rPr>
        <w:t>300</w:t>
      </w:r>
      <w:r>
        <w:rPr>
          <w:rFonts w:ascii="CG Omega" w:hAnsi="CG Omega"/>
          <w:b/>
          <w:sz w:val="22"/>
          <w:u w:val="single"/>
        </w:rPr>
        <w:t>.00 fee</w:t>
      </w:r>
      <w:r>
        <w:rPr>
          <w:rFonts w:ascii="CG Omega" w:hAnsi="CG Omega"/>
          <w:b/>
          <w:sz w:val="22"/>
        </w:rPr>
        <w:t xml:space="preserve"> to help cover training expenses. </w:t>
      </w:r>
    </w:p>
    <w:p w14:paraId="45157784" w14:textId="77777777" w:rsidR="00A66AD1" w:rsidRDefault="00A66AD1" w:rsidP="00A66AD1">
      <w:pPr>
        <w:tabs>
          <w:tab w:val="left" w:pos="2790"/>
        </w:tabs>
        <w:rPr>
          <w:rFonts w:ascii="CG Omega" w:hAnsi="CG Omega"/>
          <w:b/>
          <w:sz w:val="22"/>
        </w:rPr>
      </w:pPr>
      <w:r>
        <w:rPr>
          <w:rFonts w:ascii="CG Omega" w:hAnsi="CG Omega"/>
          <w:sz w:val="22"/>
        </w:rPr>
        <w:tab/>
      </w:r>
    </w:p>
    <w:p w14:paraId="6396D599" w14:textId="77777777" w:rsidR="002436A3" w:rsidRDefault="00A66AD1" w:rsidP="00A66AD1">
      <w:pPr>
        <w:pBdr>
          <w:top w:val="single" w:sz="6" w:space="1" w:color="auto"/>
          <w:left w:val="single" w:sz="6" w:space="0" w:color="auto"/>
          <w:bottom w:val="single" w:sz="6" w:space="1" w:color="auto"/>
          <w:right w:val="single" w:sz="6" w:space="1" w:color="auto"/>
        </w:pBdr>
        <w:tabs>
          <w:tab w:val="left" w:pos="2520"/>
          <w:tab w:val="left" w:pos="2880"/>
          <w:tab w:val="left" w:pos="3240"/>
          <w:tab w:val="left" w:pos="4680"/>
          <w:tab w:val="left" w:pos="6120"/>
          <w:tab w:val="left" w:pos="6480"/>
        </w:tabs>
        <w:rPr>
          <w:rFonts w:ascii="CG Omega" w:hAnsi="CG Omega"/>
          <w:sz w:val="22"/>
        </w:rPr>
      </w:pPr>
      <w:r>
        <w:rPr>
          <w:rFonts w:ascii="CG Omega" w:hAnsi="CG Omega"/>
          <w:i/>
          <w:sz w:val="22"/>
        </w:rPr>
        <w:t>Initials required</w:t>
      </w:r>
      <w:r w:rsidR="002436A3">
        <w:rPr>
          <w:rFonts w:ascii="CG Omega" w:hAnsi="CG Omega"/>
          <w:sz w:val="22"/>
        </w:rPr>
        <w:tab/>
      </w:r>
    </w:p>
    <w:p w14:paraId="2C8D35D6" w14:textId="77777777" w:rsidR="002436A3" w:rsidRDefault="002436A3" w:rsidP="002436A3">
      <w:pPr>
        <w:tabs>
          <w:tab w:val="left" w:pos="270"/>
          <w:tab w:val="left" w:pos="8640"/>
        </w:tabs>
        <w:rPr>
          <w:rFonts w:ascii="CG Omega" w:hAnsi="CG Omega"/>
          <w:sz w:val="16"/>
        </w:rPr>
      </w:pPr>
    </w:p>
    <w:p w14:paraId="405711C2" w14:textId="77777777" w:rsidR="0018037F" w:rsidRDefault="0018037F">
      <w:pPr>
        <w:tabs>
          <w:tab w:val="left" w:pos="9270"/>
        </w:tabs>
        <w:rPr>
          <w:rFonts w:ascii="CG Omega" w:hAnsi="CG Omega"/>
          <w:sz w:val="24"/>
          <w:u w:val="single"/>
        </w:rPr>
      </w:pPr>
      <w:r>
        <w:rPr>
          <w:rFonts w:ascii="CG Omega" w:hAnsi="CG Omega"/>
          <w:sz w:val="24"/>
        </w:rPr>
        <w:tab/>
      </w:r>
    </w:p>
    <w:p w14:paraId="67511019" w14:textId="77777777" w:rsidR="0018037F" w:rsidRDefault="0018037F">
      <w:pPr>
        <w:tabs>
          <w:tab w:val="left" w:pos="2790"/>
        </w:tabs>
        <w:rPr>
          <w:rFonts w:ascii="CG Omega" w:hAnsi="CG Omega"/>
          <w:i/>
          <w:sz w:val="22"/>
        </w:rPr>
        <w:sectPr w:rsidR="0018037F" w:rsidSect="0002648E">
          <w:footerReference w:type="even" r:id="rId13"/>
          <w:footerReference w:type="default" r:id="rId14"/>
          <w:pgSz w:w="12240" w:h="15840" w:code="1"/>
          <w:pgMar w:top="1440" w:right="1080" w:bottom="1440" w:left="1080" w:header="432" w:footer="576" w:gutter="0"/>
          <w:cols w:space="720"/>
          <w:docGrid w:linePitch="272"/>
        </w:sectPr>
      </w:pPr>
    </w:p>
    <w:p w14:paraId="2BE37A02" w14:textId="77777777" w:rsidR="0018037F" w:rsidRDefault="0018037F"/>
    <w:tbl>
      <w:tblPr>
        <w:tblW w:w="0" w:type="auto"/>
        <w:tblLayout w:type="fixed"/>
        <w:tblLook w:val="0000" w:firstRow="0" w:lastRow="0" w:firstColumn="0" w:lastColumn="0" w:noHBand="0" w:noVBand="0"/>
      </w:tblPr>
      <w:tblGrid>
        <w:gridCol w:w="3438"/>
        <w:gridCol w:w="3420"/>
        <w:gridCol w:w="2718"/>
      </w:tblGrid>
      <w:tr w:rsidR="0018037F" w14:paraId="0EF3BB81" w14:textId="77777777">
        <w:tc>
          <w:tcPr>
            <w:tcW w:w="3438" w:type="dxa"/>
          </w:tcPr>
          <w:p w14:paraId="50CC59EB" w14:textId="77777777" w:rsidR="0018037F" w:rsidRDefault="0018037F">
            <w:pPr>
              <w:autoSpaceDE w:val="0"/>
              <w:autoSpaceDN w:val="0"/>
              <w:adjustRightInd w:val="0"/>
              <w:rPr>
                <w:rFonts w:ascii="Arial" w:hAnsi="Arial"/>
                <w:color w:val="000000"/>
                <w:sz w:val="16"/>
              </w:rPr>
            </w:pPr>
            <w:r>
              <w:rPr>
                <w:rFonts w:ascii="Arial" w:hAnsi="Arial"/>
                <w:sz w:val="16"/>
              </w:rPr>
              <w:t>Code Sector</w:t>
            </w:r>
          </w:p>
        </w:tc>
        <w:tc>
          <w:tcPr>
            <w:tcW w:w="3420" w:type="dxa"/>
          </w:tcPr>
          <w:p w14:paraId="4AA2793E" w14:textId="77777777" w:rsidR="0018037F" w:rsidRDefault="0018037F">
            <w:pPr>
              <w:autoSpaceDE w:val="0"/>
              <w:autoSpaceDN w:val="0"/>
              <w:adjustRightInd w:val="0"/>
              <w:ind w:left="162"/>
              <w:rPr>
                <w:rFonts w:ascii="Arial" w:hAnsi="Arial"/>
                <w:color w:val="000000"/>
                <w:sz w:val="16"/>
              </w:rPr>
            </w:pPr>
            <w:r>
              <w:rPr>
                <w:rFonts w:ascii="Arial" w:hAnsi="Arial"/>
                <w:sz w:val="16"/>
              </w:rPr>
              <w:t>Code Sector</w:t>
            </w:r>
          </w:p>
        </w:tc>
        <w:tc>
          <w:tcPr>
            <w:tcW w:w="2718" w:type="dxa"/>
          </w:tcPr>
          <w:p w14:paraId="56121670" w14:textId="77777777" w:rsidR="0018037F" w:rsidRDefault="0018037F">
            <w:pPr>
              <w:autoSpaceDE w:val="0"/>
              <w:autoSpaceDN w:val="0"/>
              <w:adjustRightInd w:val="0"/>
              <w:ind w:left="522"/>
              <w:rPr>
                <w:rFonts w:ascii="Arial" w:hAnsi="Arial"/>
                <w:color w:val="000000"/>
                <w:sz w:val="16"/>
              </w:rPr>
            </w:pPr>
            <w:r>
              <w:rPr>
                <w:rFonts w:ascii="Arial" w:hAnsi="Arial"/>
                <w:sz w:val="16"/>
              </w:rPr>
              <w:t>Code Sector</w:t>
            </w:r>
          </w:p>
        </w:tc>
      </w:tr>
    </w:tbl>
    <w:p w14:paraId="376CFE29" w14:textId="77777777" w:rsidR="0018037F" w:rsidRDefault="0018037F">
      <w:pPr>
        <w:autoSpaceDE w:val="0"/>
        <w:autoSpaceDN w:val="0"/>
        <w:adjustRightInd w:val="0"/>
        <w:rPr>
          <w:rFonts w:ascii="JansonText-Roman" w:hAnsi="JansonText-Roman"/>
          <w:color w:val="000000"/>
          <w:sz w:val="16"/>
        </w:rPr>
        <w:sectPr w:rsidR="0018037F">
          <w:headerReference w:type="default" r:id="rId15"/>
          <w:footerReference w:type="default" r:id="rId16"/>
          <w:pgSz w:w="12240" w:h="15840"/>
          <w:pgMar w:top="1008" w:right="720" w:bottom="1008" w:left="720" w:header="720" w:footer="720" w:gutter="0"/>
          <w:cols w:space="720"/>
          <w:docGrid w:linePitch="245"/>
        </w:sectPr>
      </w:pPr>
    </w:p>
    <w:p w14:paraId="6B5F2A82" w14:textId="77777777"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111 Crop Production</w:t>
      </w:r>
    </w:p>
    <w:p w14:paraId="3CEE9F3C" w14:textId="77777777"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112 Animal Production</w:t>
      </w:r>
    </w:p>
    <w:p w14:paraId="295F8AC1" w14:textId="77777777"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113 Forestry and Logging</w:t>
      </w:r>
    </w:p>
    <w:p w14:paraId="515ACC4E" w14:textId="77777777"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 xml:space="preserve">114 </w:t>
      </w:r>
      <w:proofErr w:type="spellStart"/>
      <w:proofErr w:type="gramStart"/>
      <w:r>
        <w:rPr>
          <w:rFonts w:ascii="JansonText-Roman" w:hAnsi="JansonText-Roman"/>
          <w:color w:val="000000"/>
          <w:sz w:val="17"/>
        </w:rPr>
        <w:t>Fishing,Hunting</w:t>
      </w:r>
      <w:proofErr w:type="spellEnd"/>
      <w:proofErr w:type="gramEnd"/>
      <w:r>
        <w:rPr>
          <w:rFonts w:ascii="JansonText-Roman" w:hAnsi="JansonText-Roman"/>
          <w:color w:val="000000"/>
          <w:sz w:val="17"/>
        </w:rPr>
        <w:t xml:space="preserve"> and Trapping</w:t>
      </w:r>
    </w:p>
    <w:p w14:paraId="235C9D09" w14:textId="77777777" w:rsidR="0018037F" w:rsidRDefault="0018037F">
      <w:pPr>
        <w:pStyle w:val="BodyTextIndent"/>
        <w:rPr>
          <w:sz w:val="17"/>
        </w:rPr>
      </w:pPr>
      <w:r>
        <w:rPr>
          <w:sz w:val="17"/>
        </w:rPr>
        <w:t>115 Support Activities for Agriculture and Forestry</w:t>
      </w:r>
    </w:p>
    <w:p w14:paraId="33012DCC" w14:textId="77777777"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211 Oil and Gas Extraction</w:t>
      </w:r>
    </w:p>
    <w:p w14:paraId="4F46C88B" w14:textId="77777777"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212 Mining (except Oil and Gas)</w:t>
      </w:r>
    </w:p>
    <w:p w14:paraId="698869BD" w14:textId="77777777"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213 Support Activities for Mining</w:t>
      </w:r>
    </w:p>
    <w:p w14:paraId="314D716B" w14:textId="77777777"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221 Utilities</w:t>
      </w:r>
    </w:p>
    <w:p w14:paraId="0304F615" w14:textId="77777777" w:rsidR="0018037F" w:rsidRDefault="0018037F">
      <w:pPr>
        <w:pStyle w:val="BodyTextIndent"/>
        <w:rPr>
          <w:sz w:val="17"/>
        </w:rPr>
      </w:pPr>
      <w:r>
        <w:rPr>
          <w:sz w:val="17"/>
        </w:rPr>
        <w:t xml:space="preserve">233 </w:t>
      </w:r>
      <w:proofErr w:type="spellStart"/>
      <w:proofErr w:type="gramStart"/>
      <w:r>
        <w:rPr>
          <w:sz w:val="17"/>
        </w:rPr>
        <w:t>Building,Developing</w:t>
      </w:r>
      <w:proofErr w:type="spellEnd"/>
      <w:proofErr w:type="gramEnd"/>
      <w:r>
        <w:rPr>
          <w:sz w:val="17"/>
        </w:rPr>
        <w:t xml:space="preserve"> and General Contracting</w:t>
      </w:r>
    </w:p>
    <w:p w14:paraId="70613FCB" w14:textId="77777777"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234 Heavy Construction</w:t>
      </w:r>
    </w:p>
    <w:p w14:paraId="5DD9497B" w14:textId="77777777"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235 Special Trade Contractors</w:t>
      </w:r>
    </w:p>
    <w:p w14:paraId="73E4D277" w14:textId="77777777"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311 Food Manufacturing</w:t>
      </w:r>
    </w:p>
    <w:p w14:paraId="2C6B16D1" w14:textId="77777777" w:rsidR="0018037F" w:rsidRDefault="0018037F">
      <w:pPr>
        <w:pStyle w:val="BodyTextIndent"/>
        <w:rPr>
          <w:sz w:val="17"/>
        </w:rPr>
      </w:pPr>
      <w:r>
        <w:rPr>
          <w:sz w:val="17"/>
        </w:rPr>
        <w:t>312 Beverage and Tobacco Product Manufacturing</w:t>
      </w:r>
    </w:p>
    <w:p w14:paraId="235725DF" w14:textId="77777777"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313 Textile Mills</w:t>
      </w:r>
    </w:p>
    <w:p w14:paraId="61549C99" w14:textId="77777777"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314 Textile Product Mills</w:t>
      </w:r>
    </w:p>
    <w:p w14:paraId="06088974" w14:textId="77777777"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315 Apparel Manufacturing</w:t>
      </w:r>
    </w:p>
    <w:p w14:paraId="108DE1E3" w14:textId="77777777"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316 Leather and Allied Product Man.</w:t>
      </w:r>
    </w:p>
    <w:p w14:paraId="2E1F8487" w14:textId="77777777"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321 Wood Product Manufacturing</w:t>
      </w:r>
    </w:p>
    <w:p w14:paraId="0A2BF854" w14:textId="77777777"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322 Paper Manufacturing</w:t>
      </w:r>
    </w:p>
    <w:p w14:paraId="53E2545B" w14:textId="77777777" w:rsidR="0018037F" w:rsidRDefault="0018037F">
      <w:pPr>
        <w:pStyle w:val="BodyTextIndent"/>
        <w:rPr>
          <w:sz w:val="17"/>
        </w:rPr>
      </w:pPr>
      <w:r>
        <w:rPr>
          <w:sz w:val="17"/>
        </w:rPr>
        <w:t>323 Printing and Related Support Activities</w:t>
      </w:r>
    </w:p>
    <w:p w14:paraId="2CCAF67C" w14:textId="77777777"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324 Petroleum and Coal Products Man.</w:t>
      </w:r>
    </w:p>
    <w:p w14:paraId="015EBB35" w14:textId="77777777"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325 Chemical Manufacturing</w:t>
      </w:r>
    </w:p>
    <w:p w14:paraId="2A4090A9" w14:textId="77777777" w:rsidR="0018037F" w:rsidRDefault="0018037F">
      <w:pPr>
        <w:pStyle w:val="BodyTextIndent"/>
        <w:rPr>
          <w:sz w:val="17"/>
        </w:rPr>
      </w:pPr>
      <w:r>
        <w:rPr>
          <w:sz w:val="17"/>
        </w:rPr>
        <w:t>326 Plastics and Rubber Products Man.</w:t>
      </w:r>
    </w:p>
    <w:p w14:paraId="09FA63EA" w14:textId="77777777" w:rsidR="0018037F" w:rsidRDefault="0018037F">
      <w:pPr>
        <w:pStyle w:val="BodyTextIndent"/>
        <w:rPr>
          <w:sz w:val="17"/>
        </w:rPr>
      </w:pPr>
      <w:r>
        <w:rPr>
          <w:sz w:val="17"/>
        </w:rPr>
        <w:t>327 Nonmetallic Mineral Product Manufacturing</w:t>
      </w:r>
    </w:p>
    <w:p w14:paraId="65D7AFAE" w14:textId="77777777"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331 Primary Metal Manufacturing</w:t>
      </w:r>
    </w:p>
    <w:p w14:paraId="1E7B9A17" w14:textId="77777777" w:rsidR="0018037F" w:rsidRDefault="0018037F">
      <w:pPr>
        <w:pStyle w:val="BodyTextIndent"/>
        <w:rPr>
          <w:sz w:val="17"/>
        </w:rPr>
      </w:pPr>
      <w:r>
        <w:rPr>
          <w:sz w:val="17"/>
        </w:rPr>
        <w:t>332 Fabricated Metal Product Manufacturing</w:t>
      </w:r>
    </w:p>
    <w:p w14:paraId="06D3277F" w14:textId="77777777"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333 Machinery Manufacturing</w:t>
      </w:r>
    </w:p>
    <w:p w14:paraId="6D9EDD05" w14:textId="77777777" w:rsidR="0018037F" w:rsidRDefault="0018037F">
      <w:pPr>
        <w:pStyle w:val="BodyTextIndent2"/>
        <w:ind w:left="720" w:hanging="360"/>
        <w:rPr>
          <w:sz w:val="17"/>
        </w:rPr>
      </w:pPr>
      <w:r>
        <w:rPr>
          <w:sz w:val="17"/>
        </w:rPr>
        <w:t xml:space="preserve">3331 </w:t>
      </w:r>
      <w:proofErr w:type="spellStart"/>
      <w:proofErr w:type="gramStart"/>
      <w:r>
        <w:rPr>
          <w:sz w:val="17"/>
        </w:rPr>
        <w:t>Agriculture,Construction</w:t>
      </w:r>
      <w:proofErr w:type="gramEnd"/>
      <w:r>
        <w:rPr>
          <w:sz w:val="17"/>
        </w:rPr>
        <w:t>,and</w:t>
      </w:r>
      <w:proofErr w:type="spellEnd"/>
      <w:r>
        <w:rPr>
          <w:sz w:val="17"/>
        </w:rPr>
        <w:t xml:space="preserve"> Mining Machinery Man.</w:t>
      </w:r>
    </w:p>
    <w:p w14:paraId="0291F744" w14:textId="77777777" w:rsidR="0018037F" w:rsidRDefault="0018037F">
      <w:pPr>
        <w:autoSpaceDE w:val="0"/>
        <w:autoSpaceDN w:val="0"/>
        <w:adjustRightInd w:val="0"/>
        <w:ind w:left="720" w:hanging="360"/>
        <w:rPr>
          <w:rFonts w:ascii="JansonText-Roman" w:hAnsi="JansonText-Roman"/>
          <w:color w:val="000000"/>
          <w:sz w:val="17"/>
        </w:rPr>
      </w:pPr>
      <w:r>
        <w:rPr>
          <w:rFonts w:ascii="JansonText-Roman" w:hAnsi="JansonText-Roman"/>
          <w:color w:val="000000"/>
          <w:sz w:val="17"/>
        </w:rPr>
        <w:t>3332 Industrial Machinery Manufacturing</w:t>
      </w:r>
    </w:p>
    <w:p w14:paraId="34C7954A" w14:textId="77777777" w:rsidR="0018037F" w:rsidRDefault="0018037F">
      <w:pPr>
        <w:pStyle w:val="BodyTextIndent3"/>
        <w:ind w:left="720" w:hanging="360"/>
        <w:rPr>
          <w:sz w:val="17"/>
        </w:rPr>
      </w:pPr>
      <w:r>
        <w:rPr>
          <w:sz w:val="17"/>
        </w:rPr>
        <w:t>3333 Commercial and Service Industry Machinery Manufacturing</w:t>
      </w:r>
    </w:p>
    <w:p w14:paraId="67B70A74" w14:textId="77777777" w:rsidR="0018037F" w:rsidRDefault="0018037F">
      <w:pPr>
        <w:autoSpaceDE w:val="0"/>
        <w:autoSpaceDN w:val="0"/>
        <w:adjustRightInd w:val="0"/>
        <w:ind w:left="720" w:hanging="360"/>
        <w:rPr>
          <w:rFonts w:ascii="JansonText-Roman" w:hAnsi="JansonText-Roman"/>
          <w:color w:val="000000"/>
          <w:sz w:val="17"/>
        </w:rPr>
      </w:pPr>
      <w:r>
        <w:rPr>
          <w:rFonts w:ascii="JansonText-Roman" w:hAnsi="JansonText-Roman"/>
          <w:color w:val="000000"/>
          <w:sz w:val="17"/>
        </w:rPr>
        <w:t xml:space="preserve">3334 </w:t>
      </w:r>
      <w:proofErr w:type="spellStart"/>
      <w:proofErr w:type="gramStart"/>
      <w:r>
        <w:rPr>
          <w:rFonts w:ascii="JansonText-Roman" w:hAnsi="JansonText-Roman"/>
          <w:color w:val="000000"/>
          <w:sz w:val="17"/>
        </w:rPr>
        <w:t>Ventilation,Heating</w:t>
      </w:r>
      <w:proofErr w:type="spellEnd"/>
      <w:proofErr w:type="gramEnd"/>
      <w:r>
        <w:rPr>
          <w:rFonts w:ascii="JansonText-Roman" w:hAnsi="JansonText-Roman"/>
          <w:color w:val="000000"/>
          <w:sz w:val="17"/>
        </w:rPr>
        <w:t>, Air-Conditioning and Commercial Refrigeration Equipment Manufacturing</w:t>
      </w:r>
    </w:p>
    <w:p w14:paraId="7418FB6C" w14:textId="77777777" w:rsidR="0018037F" w:rsidRDefault="0018037F">
      <w:pPr>
        <w:autoSpaceDE w:val="0"/>
        <w:autoSpaceDN w:val="0"/>
        <w:adjustRightInd w:val="0"/>
        <w:ind w:left="720" w:hanging="360"/>
        <w:rPr>
          <w:rFonts w:ascii="JansonText-Roman" w:hAnsi="JansonText-Roman"/>
          <w:color w:val="000000"/>
          <w:sz w:val="17"/>
        </w:rPr>
      </w:pPr>
      <w:r>
        <w:rPr>
          <w:rFonts w:ascii="JansonText-Roman" w:hAnsi="JansonText-Roman"/>
          <w:color w:val="000000"/>
          <w:sz w:val="17"/>
        </w:rPr>
        <w:t>3335 Metalworking Machinery Man.</w:t>
      </w:r>
    </w:p>
    <w:p w14:paraId="7D726507" w14:textId="77777777" w:rsidR="0018037F" w:rsidRDefault="0018037F">
      <w:pPr>
        <w:autoSpaceDE w:val="0"/>
        <w:autoSpaceDN w:val="0"/>
        <w:adjustRightInd w:val="0"/>
        <w:ind w:left="720" w:hanging="360"/>
        <w:rPr>
          <w:rFonts w:ascii="JansonText-Roman" w:hAnsi="JansonText-Roman"/>
          <w:color w:val="000000"/>
          <w:sz w:val="17"/>
        </w:rPr>
      </w:pPr>
      <w:r>
        <w:rPr>
          <w:rFonts w:ascii="JansonText-Roman" w:hAnsi="JansonText-Roman"/>
          <w:color w:val="000000"/>
          <w:sz w:val="17"/>
        </w:rPr>
        <w:t xml:space="preserve">3336 </w:t>
      </w:r>
      <w:proofErr w:type="spellStart"/>
      <w:proofErr w:type="gramStart"/>
      <w:r>
        <w:rPr>
          <w:rFonts w:ascii="JansonText-Roman" w:hAnsi="JansonText-Roman"/>
          <w:color w:val="000000"/>
          <w:sz w:val="17"/>
        </w:rPr>
        <w:t>Engine,Turbine</w:t>
      </w:r>
      <w:proofErr w:type="gramEnd"/>
      <w:r>
        <w:rPr>
          <w:rFonts w:ascii="JansonText-Roman" w:hAnsi="JansonText-Roman"/>
          <w:color w:val="000000"/>
          <w:sz w:val="17"/>
        </w:rPr>
        <w:t>,and</w:t>
      </w:r>
      <w:proofErr w:type="spellEnd"/>
      <w:r>
        <w:rPr>
          <w:rFonts w:ascii="JansonText-Roman" w:hAnsi="JansonText-Roman"/>
          <w:color w:val="000000"/>
          <w:sz w:val="17"/>
        </w:rPr>
        <w:t xml:space="preserve"> Power Transmission Equipment</w:t>
      </w:r>
    </w:p>
    <w:p w14:paraId="289AB50E" w14:textId="77777777" w:rsidR="0018037F" w:rsidRDefault="0018037F">
      <w:pPr>
        <w:pStyle w:val="BodyTextIndent3"/>
        <w:rPr>
          <w:sz w:val="17"/>
        </w:rPr>
      </w:pPr>
      <w:r>
        <w:rPr>
          <w:sz w:val="17"/>
        </w:rPr>
        <w:t>3339 Other General Purpose Machinery Manufacturing</w:t>
      </w:r>
    </w:p>
    <w:p w14:paraId="5220A922" w14:textId="77777777"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334 Computer and Electronic Product Manufacturing</w:t>
      </w:r>
    </w:p>
    <w:p w14:paraId="4A056F64" w14:textId="77777777" w:rsidR="0018037F" w:rsidRDefault="0018037F">
      <w:pPr>
        <w:pStyle w:val="BodyTextIndent3"/>
        <w:ind w:left="810" w:hanging="450"/>
        <w:rPr>
          <w:sz w:val="17"/>
        </w:rPr>
      </w:pPr>
      <w:r>
        <w:rPr>
          <w:sz w:val="17"/>
        </w:rPr>
        <w:t>3341 Computer and Peripheral Equipment Manufacturing</w:t>
      </w:r>
    </w:p>
    <w:p w14:paraId="4D8F3AB3" w14:textId="77777777" w:rsidR="0018037F" w:rsidRDefault="0018037F">
      <w:pPr>
        <w:autoSpaceDE w:val="0"/>
        <w:autoSpaceDN w:val="0"/>
        <w:adjustRightInd w:val="0"/>
        <w:ind w:left="720" w:hanging="360"/>
        <w:rPr>
          <w:rFonts w:ascii="JansonText-Roman" w:hAnsi="JansonText-Roman"/>
          <w:color w:val="000000"/>
          <w:sz w:val="17"/>
        </w:rPr>
      </w:pPr>
      <w:r>
        <w:rPr>
          <w:rFonts w:ascii="JansonText-Roman" w:hAnsi="JansonText-Roman"/>
          <w:color w:val="000000"/>
          <w:sz w:val="17"/>
        </w:rPr>
        <w:t xml:space="preserve">3342 Communications Equipment </w:t>
      </w:r>
      <w:proofErr w:type="spellStart"/>
      <w:r>
        <w:rPr>
          <w:rFonts w:ascii="JansonText-Roman" w:hAnsi="JansonText-Roman"/>
          <w:color w:val="000000"/>
          <w:sz w:val="17"/>
        </w:rPr>
        <w:t>Manufacuturing</w:t>
      </w:r>
      <w:proofErr w:type="spellEnd"/>
    </w:p>
    <w:p w14:paraId="0ACBCA09" w14:textId="77777777" w:rsidR="0018037F" w:rsidRDefault="0018037F">
      <w:pPr>
        <w:autoSpaceDE w:val="0"/>
        <w:autoSpaceDN w:val="0"/>
        <w:adjustRightInd w:val="0"/>
        <w:ind w:left="720" w:hanging="360"/>
        <w:rPr>
          <w:rFonts w:ascii="JansonText-Roman" w:hAnsi="JansonText-Roman"/>
          <w:color w:val="000000"/>
          <w:sz w:val="17"/>
        </w:rPr>
      </w:pPr>
      <w:r>
        <w:rPr>
          <w:rFonts w:ascii="JansonText-Roman" w:hAnsi="JansonText-Roman"/>
          <w:color w:val="000000"/>
          <w:sz w:val="17"/>
        </w:rPr>
        <w:t>3344 Semiconductor and Other Electronic Component Manufacturing</w:t>
      </w:r>
    </w:p>
    <w:p w14:paraId="4712690D" w14:textId="77777777" w:rsidR="0018037F" w:rsidRDefault="0018037F">
      <w:pPr>
        <w:autoSpaceDE w:val="0"/>
        <w:autoSpaceDN w:val="0"/>
        <w:adjustRightInd w:val="0"/>
        <w:ind w:left="720" w:hanging="720"/>
        <w:rPr>
          <w:rFonts w:ascii="JansonText-Roman" w:hAnsi="JansonText-Roman"/>
          <w:color w:val="000000"/>
          <w:sz w:val="17"/>
        </w:rPr>
      </w:pPr>
      <w:r>
        <w:rPr>
          <w:rFonts w:ascii="JansonText-Roman" w:hAnsi="JansonText-Roman"/>
          <w:color w:val="000000"/>
          <w:sz w:val="17"/>
        </w:rPr>
        <w:t xml:space="preserve">335 Electrical </w:t>
      </w:r>
      <w:proofErr w:type="spellStart"/>
      <w:proofErr w:type="gramStart"/>
      <w:r>
        <w:rPr>
          <w:rFonts w:ascii="JansonText-Roman" w:hAnsi="JansonText-Roman"/>
          <w:color w:val="000000"/>
          <w:sz w:val="17"/>
        </w:rPr>
        <w:t>Equipment,Appliance</w:t>
      </w:r>
      <w:proofErr w:type="spellEnd"/>
      <w:proofErr w:type="gramEnd"/>
      <w:r>
        <w:rPr>
          <w:rFonts w:ascii="JansonText-Roman" w:hAnsi="JansonText-Roman"/>
          <w:color w:val="000000"/>
          <w:sz w:val="17"/>
        </w:rPr>
        <w:t xml:space="preserve"> and Component Manufacturing</w:t>
      </w:r>
    </w:p>
    <w:p w14:paraId="2854F0E4" w14:textId="77777777" w:rsidR="0018037F" w:rsidRDefault="0018037F">
      <w:pPr>
        <w:autoSpaceDE w:val="0"/>
        <w:autoSpaceDN w:val="0"/>
        <w:adjustRightInd w:val="0"/>
        <w:ind w:left="720" w:hanging="360"/>
        <w:rPr>
          <w:rFonts w:ascii="JansonText-Roman" w:hAnsi="JansonText-Roman"/>
          <w:color w:val="000000"/>
          <w:sz w:val="17"/>
        </w:rPr>
      </w:pPr>
      <w:r>
        <w:rPr>
          <w:rFonts w:ascii="JansonText-Roman" w:hAnsi="JansonText-Roman"/>
          <w:color w:val="000000"/>
          <w:sz w:val="17"/>
        </w:rPr>
        <w:t xml:space="preserve">3353 Electrical Equipment Manufacturing-Power Distribution and Specialty </w:t>
      </w:r>
      <w:proofErr w:type="spellStart"/>
      <w:proofErr w:type="gramStart"/>
      <w:r>
        <w:rPr>
          <w:rFonts w:ascii="JansonText-Roman" w:hAnsi="JansonText-Roman"/>
          <w:color w:val="000000"/>
          <w:sz w:val="17"/>
        </w:rPr>
        <w:t>Transformer;Motor</w:t>
      </w:r>
      <w:proofErr w:type="spellEnd"/>
      <w:proofErr w:type="gramEnd"/>
      <w:r>
        <w:rPr>
          <w:rFonts w:ascii="JansonText-Roman" w:hAnsi="JansonText-Roman"/>
          <w:color w:val="000000"/>
          <w:sz w:val="17"/>
        </w:rPr>
        <w:t xml:space="preserve"> and </w:t>
      </w:r>
      <w:proofErr w:type="spellStart"/>
      <w:r>
        <w:rPr>
          <w:rFonts w:ascii="JansonText-Roman" w:hAnsi="JansonText-Roman"/>
          <w:color w:val="000000"/>
          <w:sz w:val="17"/>
        </w:rPr>
        <w:t>Generator;Switchgear;and</w:t>
      </w:r>
      <w:proofErr w:type="spellEnd"/>
      <w:r>
        <w:rPr>
          <w:rFonts w:ascii="JansonText-Roman" w:hAnsi="JansonText-Roman"/>
          <w:color w:val="000000"/>
          <w:sz w:val="17"/>
        </w:rPr>
        <w:t xml:space="preserve"> Relay and Industrial Control Man.</w:t>
      </w:r>
    </w:p>
    <w:p w14:paraId="5DAA1426" w14:textId="77777777" w:rsidR="0018037F" w:rsidRDefault="0018037F">
      <w:pPr>
        <w:autoSpaceDE w:val="0"/>
        <w:autoSpaceDN w:val="0"/>
        <w:adjustRightInd w:val="0"/>
        <w:ind w:left="720" w:hanging="360"/>
        <w:rPr>
          <w:rFonts w:ascii="JansonText-Roman" w:hAnsi="JansonText-Roman"/>
          <w:color w:val="000000"/>
          <w:sz w:val="17"/>
        </w:rPr>
      </w:pPr>
      <w:r>
        <w:rPr>
          <w:rFonts w:ascii="JansonText-Roman" w:hAnsi="JansonText-Roman"/>
          <w:color w:val="000000"/>
          <w:sz w:val="17"/>
        </w:rPr>
        <w:t>3359 Other Electrical Equipment and Component Manufacturing-Battery; Communication and Energy Wire and Cable; and Wiring Device Manufacturing</w:t>
      </w:r>
    </w:p>
    <w:p w14:paraId="60D3CDEB" w14:textId="77777777"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336 Transportation Equipment Manufacturing</w:t>
      </w:r>
    </w:p>
    <w:p w14:paraId="388FA197" w14:textId="77777777"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337 Furniture and Related Product Manufacturing</w:t>
      </w:r>
    </w:p>
    <w:p w14:paraId="7936E2F0" w14:textId="77777777"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339 Miscellaneous Manufacturing</w:t>
      </w:r>
    </w:p>
    <w:p w14:paraId="49ACFD29" w14:textId="77777777"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 xml:space="preserve">421 Wholesale </w:t>
      </w:r>
      <w:proofErr w:type="spellStart"/>
      <w:proofErr w:type="gramStart"/>
      <w:r>
        <w:rPr>
          <w:rFonts w:ascii="JansonText-Roman" w:hAnsi="JansonText-Roman"/>
          <w:color w:val="000000"/>
          <w:sz w:val="17"/>
        </w:rPr>
        <w:t>Trade,Durable</w:t>
      </w:r>
      <w:proofErr w:type="spellEnd"/>
      <w:proofErr w:type="gramEnd"/>
      <w:r>
        <w:rPr>
          <w:rFonts w:ascii="JansonText-Roman" w:hAnsi="JansonText-Roman"/>
          <w:color w:val="000000"/>
          <w:sz w:val="17"/>
        </w:rPr>
        <w:t xml:space="preserve"> Goods</w:t>
      </w:r>
    </w:p>
    <w:p w14:paraId="0C78DDFF" w14:textId="77777777" w:rsidR="0018037F" w:rsidRDefault="0018037F">
      <w:pPr>
        <w:autoSpaceDE w:val="0"/>
        <w:autoSpaceDN w:val="0"/>
        <w:adjustRightInd w:val="0"/>
        <w:ind w:right="-216"/>
        <w:rPr>
          <w:rFonts w:ascii="JansonText-Roman" w:hAnsi="JansonText-Roman"/>
          <w:color w:val="000000"/>
          <w:sz w:val="17"/>
        </w:rPr>
      </w:pPr>
      <w:r>
        <w:rPr>
          <w:rFonts w:ascii="JansonText-Roman" w:hAnsi="JansonText-Roman"/>
          <w:color w:val="000000"/>
          <w:sz w:val="17"/>
        </w:rPr>
        <w:t xml:space="preserve">422 Wholesale </w:t>
      </w:r>
      <w:proofErr w:type="spellStart"/>
      <w:proofErr w:type="gramStart"/>
      <w:r>
        <w:rPr>
          <w:rFonts w:ascii="JansonText-Roman" w:hAnsi="JansonText-Roman"/>
          <w:color w:val="000000"/>
          <w:sz w:val="17"/>
        </w:rPr>
        <w:t>Trade,Nondurable</w:t>
      </w:r>
      <w:proofErr w:type="spellEnd"/>
      <w:proofErr w:type="gramEnd"/>
      <w:r>
        <w:rPr>
          <w:rFonts w:ascii="JansonText-Roman" w:hAnsi="JansonText-Roman"/>
          <w:color w:val="000000"/>
          <w:sz w:val="17"/>
        </w:rPr>
        <w:t xml:space="preserve"> Goods</w:t>
      </w:r>
    </w:p>
    <w:p w14:paraId="13E939C9" w14:textId="77777777"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441 Motor Vehicle and Parts Dealers</w:t>
      </w:r>
    </w:p>
    <w:p w14:paraId="755A85B2" w14:textId="77777777"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442 Furniture and Home Furnishings Stores</w:t>
      </w:r>
    </w:p>
    <w:p w14:paraId="2CC7E7EA" w14:textId="77777777"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443 Electronics and Appliance Stores</w:t>
      </w:r>
    </w:p>
    <w:p w14:paraId="0C18C55E" w14:textId="77777777"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444 Building Material and Garden Equipment and Supplies Stores</w:t>
      </w:r>
    </w:p>
    <w:p w14:paraId="2D5853F5" w14:textId="77777777"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445 Food and Beverage Stores</w:t>
      </w:r>
    </w:p>
    <w:p w14:paraId="3099A94F" w14:textId="77777777"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446 Health and Personal Care Stores</w:t>
      </w:r>
    </w:p>
    <w:p w14:paraId="1201043C" w14:textId="77777777"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447 Gasoline Stations</w:t>
      </w:r>
    </w:p>
    <w:p w14:paraId="4C0C1EAE" w14:textId="77777777"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448 Clothing and Clothing Accessories Stores</w:t>
      </w:r>
    </w:p>
    <w:p w14:paraId="0801CB7C" w14:textId="77777777"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 xml:space="preserve">451 Sporting </w:t>
      </w:r>
      <w:proofErr w:type="spellStart"/>
      <w:proofErr w:type="gramStart"/>
      <w:r>
        <w:rPr>
          <w:rFonts w:ascii="JansonText-Roman" w:hAnsi="JansonText-Roman"/>
          <w:color w:val="000000"/>
          <w:sz w:val="17"/>
        </w:rPr>
        <w:t>Goods,Hobby</w:t>
      </w:r>
      <w:proofErr w:type="gramEnd"/>
      <w:r>
        <w:rPr>
          <w:rFonts w:ascii="JansonText-Roman" w:hAnsi="JansonText-Roman"/>
          <w:color w:val="000000"/>
          <w:sz w:val="17"/>
        </w:rPr>
        <w:t>,Book</w:t>
      </w:r>
      <w:proofErr w:type="spellEnd"/>
      <w:r>
        <w:rPr>
          <w:rFonts w:ascii="JansonText-Roman" w:hAnsi="JansonText-Roman"/>
          <w:color w:val="000000"/>
          <w:sz w:val="17"/>
        </w:rPr>
        <w:t xml:space="preserve"> and Music Stores</w:t>
      </w:r>
    </w:p>
    <w:p w14:paraId="47E81875" w14:textId="77777777"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452 General Merchandise Stores</w:t>
      </w:r>
    </w:p>
    <w:p w14:paraId="2DFF1420" w14:textId="77777777"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453 Miscellaneous Store Retailers</w:t>
      </w:r>
    </w:p>
    <w:p w14:paraId="2DB3DE60" w14:textId="77777777"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 xml:space="preserve">454 </w:t>
      </w:r>
      <w:proofErr w:type="spellStart"/>
      <w:r>
        <w:rPr>
          <w:rFonts w:ascii="JansonText-Roman" w:hAnsi="JansonText-Roman"/>
          <w:color w:val="000000"/>
          <w:sz w:val="17"/>
        </w:rPr>
        <w:t>Nonstore</w:t>
      </w:r>
      <w:proofErr w:type="spellEnd"/>
      <w:r>
        <w:rPr>
          <w:rFonts w:ascii="JansonText-Roman" w:hAnsi="JansonText-Roman"/>
          <w:color w:val="000000"/>
          <w:sz w:val="17"/>
        </w:rPr>
        <w:t xml:space="preserve"> Retailers</w:t>
      </w:r>
    </w:p>
    <w:p w14:paraId="6866DF0A" w14:textId="77777777"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481 Air Transportation</w:t>
      </w:r>
    </w:p>
    <w:p w14:paraId="4D877E7D" w14:textId="77777777"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482 Rail Transportation</w:t>
      </w:r>
    </w:p>
    <w:p w14:paraId="620C64EA" w14:textId="77777777"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483 Water Transportation</w:t>
      </w:r>
    </w:p>
    <w:p w14:paraId="1088473E" w14:textId="77777777"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484 Truck Transportation</w:t>
      </w:r>
    </w:p>
    <w:p w14:paraId="5721CE05" w14:textId="77777777"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485 Transit and Ground Passenger Transportation</w:t>
      </w:r>
    </w:p>
    <w:p w14:paraId="46E96E02" w14:textId="77777777"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486 Pipeline Transportation</w:t>
      </w:r>
    </w:p>
    <w:p w14:paraId="042E148D" w14:textId="77777777"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487 Scenic and Sightseeing Transportation</w:t>
      </w:r>
    </w:p>
    <w:p w14:paraId="76D7262F" w14:textId="77777777"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488 Support Activities for Transportation</w:t>
      </w:r>
    </w:p>
    <w:p w14:paraId="36E0C56C" w14:textId="77777777"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491 Postal Service</w:t>
      </w:r>
    </w:p>
    <w:p w14:paraId="68028CE2" w14:textId="77777777"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492 Couriers and Messengers</w:t>
      </w:r>
    </w:p>
    <w:p w14:paraId="44E3B356" w14:textId="77777777"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493 Warehousing and Storage Facilities</w:t>
      </w:r>
    </w:p>
    <w:p w14:paraId="6E63C008" w14:textId="77777777"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511 Publishing Industries</w:t>
      </w:r>
    </w:p>
    <w:p w14:paraId="03CAF24A" w14:textId="77777777"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512 Motion Picture and Sound Recording Industries</w:t>
      </w:r>
    </w:p>
    <w:p w14:paraId="1BBDAC45" w14:textId="77777777" w:rsidR="0018037F" w:rsidRDefault="0018037F">
      <w:pPr>
        <w:autoSpaceDE w:val="0"/>
        <w:autoSpaceDN w:val="0"/>
        <w:adjustRightInd w:val="0"/>
        <w:ind w:right="-306"/>
        <w:rPr>
          <w:rFonts w:ascii="JansonText-Roman" w:hAnsi="JansonText-Roman"/>
          <w:color w:val="000000"/>
          <w:sz w:val="17"/>
        </w:rPr>
      </w:pPr>
      <w:r>
        <w:rPr>
          <w:rFonts w:ascii="JansonText-Roman" w:hAnsi="JansonText-Roman"/>
          <w:color w:val="000000"/>
          <w:sz w:val="17"/>
        </w:rPr>
        <w:t>513 Broadcasting and Telecommunications</w:t>
      </w:r>
    </w:p>
    <w:p w14:paraId="56868D0F" w14:textId="77777777"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514 Information Services and Data Processing Services</w:t>
      </w:r>
    </w:p>
    <w:p w14:paraId="02DE68EC" w14:textId="77777777"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521 Monetary Authorities-Central Bank</w:t>
      </w:r>
    </w:p>
    <w:p w14:paraId="296BCB80" w14:textId="77777777"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522 Credit Intermediation and Related Activities</w:t>
      </w:r>
    </w:p>
    <w:p w14:paraId="276AB5F6" w14:textId="77777777"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5221 Depository Credit Intermediation</w:t>
      </w:r>
    </w:p>
    <w:p w14:paraId="43D35B49" w14:textId="77777777" w:rsidR="0018037F" w:rsidRDefault="0018037F">
      <w:pPr>
        <w:autoSpaceDE w:val="0"/>
        <w:autoSpaceDN w:val="0"/>
        <w:adjustRightInd w:val="0"/>
        <w:ind w:right="-486"/>
        <w:rPr>
          <w:rFonts w:ascii="JansonText-Roman" w:hAnsi="JansonText-Roman"/>
          <w:color w:val="000000"/>
          <w:sz w:val="17"/>
        </w:rPr>
      </w:pPr>
      <w:r>
        <w:rPr>
          <w:rFonts w:ascii="JansonText-Roman" w:hAnsi="JansonText-Roman"/>
          <w:color w:val="000000"/>
          <w:sz w:val="17"/>
        </w:rPr>
        <w:t>5222 Non-Depository Credit Intermediation</w:t>
      </w:r>
    </w:p>
    <w:p w14:paraId="1E61CCD9" w14:textId="77777777"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5223 Activities Related to Credit Intermediation</w:t>
      </w:r>
    </w:p>
    <w:p w14:paraId="28FC65B1" w14:textId="77777777"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 xml:space="preserve">523 </w:t>
      </w:r>
      <w:proofErr w:type="spellStart"/>
      <w:proofErr w:type="gramStart"/>
      <w:r>
        <w:rPr>
          <w:rFonts w:ascii="JansonText-Roman" w:hAnsi="JansonText-Roman"/>
          <w:color w:val="000000"/>
          <w:sz w:val="17"/>
        </w:rPr>
        <w:t>Securities,Commodity</w:t>
      </w:r>
      <w:proofErr w:type="spellEnd"/>
      <w:proofErr w:type="gramEnd"/>
      <w:r>
        <w:rPr>
          <w:rFonts w:ascii="JansonText-Roman" w:hAnsi="JansonText-Roman"/>
          <w:color w:val="000000"/>
          <w:sz w:val="17"/>
        </w:rPr>
        <w:t xml:space="preserve"> Contracts and Other Intermediation</w:t>
      </w:r>
    </w:p>
    <w:p w14:paraId="75D60E5D" w14:textId="77777777" w:rsidR="0018037F" w:rsidRDefault="0018037F">
      <w:pPr>
        <w:autoSpaceDE w:val="0"/>
        <w:autoSpaceDN w:val="0"/>
        <w:adjustRightInd w:val="0"/>
        <w:ind w:left="360"/>
        <w:rPr>
          <w:rFonts w:ascii="JansonText-Roman" w:hAnsi="JansonText-Roman"/>
          <w:color w:val="000000"/>
          <w:sz w:val="17"/>
        </w:rPr>
      </w:pPr>
      <w:r>
        <w:rPr>
          <w:rFonts w:ascii="JansonText-Roman" w:hAnsi="JansonText-Roman"/>
          <w:color w:val="000000"/>
          <w:sz w:val="17"/>
        </w:rPr>
        <w:t>5231 Securities and Commodity Contracts Intermediation</w:t>
      </w:r>
    </w:p>
    <w:p w14:paraId="2FF20889" w14:textId="77777777" w:rsidR="0018037F" w:rsidRDefault="0018037F">
      <w:pPr>
        <w:autoSpaceDE w:val="0"/>
        <w:autoSpaceDN w:val="0"/>
        <w:adjustRightInd w:val="0"/>
        <w:ind w:left="360"/>
        <w:rPr>
          <w:rFonts w:ascii="JansonText-Roman" w:hAnsi="JansonText-Roman"/>
          <w:color w:val="000000"/>
          <w:sz w:val="17"/>
        </w:rPr>
      </w:pPr>
      <w:r>
        <w:rPr>
          <w:rFonts w:ascii="JansonText-Roman" w:hAnsi="JansonText-Roman"/>
          <w:color w:val="000000"/>
          <w:sz w:val="17"/>
        </w:rPr>
        <w:t>5232 Securities and Commodity Exchanges</w:t>
      </w:r>
    </w:p>
    <w:p w14:paraId="733E4842" w14:textId="77777777" w:rsidR="0018037F" w:rsidRDefault="0018037F">
      <w:pPr>
        <w:autoSpaceDE w:val="0"/>
        <w:autoSpaceDN w:val="0"/>
        <w:adjustRightInd w:val="0"/>
        <w:ind w:left="360"/>
        <w:rPr>
          <w:rFonts w:ascii="JansonText-Roman" w:hAnsi="JansonText-Roman"/>
          <w:color w:val="000000"/>
          <w:sz w:val="17"/>
        </w:rPr>
      </w:pPr>
      <w:r>
        <w:rPr>
          <w:rFonts w:ascii="JansonText-Roman" w:hAnsi="JansonText-Roman"/>
          <w:color w:val="000000"/>
          <w:sz w:val="17"/>
        </w:rPr>
        <w:t>5239 Other Financial Investment Activities</w:t>
      </w:r>
    </w:p>
    <w:p w14:paraId="3766F9AC" w14:textId="77777777"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524 Insurance Carriers and Related Activities</w:t>
      </w:r>
    </w:p>
    <w:p w14:paraId="04851255" w14:textId="77777777"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 xml:space="preserve">525 </w:t>
      </w:r>
      <w:proofErr w:type="spellStart"/>
      <w:proofErr w:type="gramStart"/>
      <w:r>
        <w:rPr>
          <w:rFonts w:ascii="JansonText-Roman" w:hAnsi="JansonText-Roman"/>
          <w:color w:val="000000"/>
          <w:sz w:val="17"/>
        </w:rPr>
        <w:t>Funds,Trusts</w:t>
      </w:r>
      <w:proofErr w:type="spellEnd"/>
      <w:proofErr w:type="gramEnd"/>
      <w:r>
        <w:rPr>
          <w:rFonts w:ascii="JansonText-Roman" w:hAnsi="JansonText-Roman"/>
          <w:color w:val="000000"/>
          <w:sz w:val="17"/>
        </w:rPr>
        <w:t xml:space="preserve"> and Other Financial Vehicles (</w:t>
      </w:r>
      <w:proofErr w:type="spellStart"/>
      <w:r>
        <w:rPr>
          <w:rFonts w:ascii="JansonText-Roman" w:hAnsi="JansonText-Roman"/>
          <w:color w:val="000000"/>
          <w:sz w:val="17"/>
        </w:rPr>
        <w:t>U.S.Organizations</w:t>
      </w:r>
      <w:proofErr w:type="spellEnd"/>
      <w:r>
        <w:rPr>
          <w:rFonts w:ascii="JansonText-Roman" w:hAnsi="JansonText-Roman"/>
          <w:color w:val="000000"/>
          <w:sz w:val="17"/>
        </w:rPr>
        <w:t>)</w:t>
      </w:r>
    </w:p>
    <w:p w14:paraId="001CE800" w14:textId="77777777" w:rsidR="0018037F" w:rsidRDefault="0018037F">
      <w:pPr>
        <w:autoSpaceDE w:val="0"/>
        <w:autoSpaceDN w:val="0"/>
        <w:adjustRightInd w:val="0"/>
        <w:ind w:firstLine="360"/>
        <w:rPr>
          <w:rFonts w:ascii="JansonText-Roman" w:hAnsi="JansonText-Roman"/>
          <w:color w:val="000000"/>
          <w:sz w:val="17"/>
        </w:rPr>
      </w:pPr>
      <w:r>
        <w:rPr>
          <w:rFonts w:ascii="JansonText-Roman" w:hAnsi="JansonText-Roman"/>
          <w:color w:val="000000"/>
          <w:sz w:val="17"/>
        </w:rPr>
        <w:t>5251 Insurance and Employee</w:t>
      </w:r>
    </w:p>
    <w:p w14:paraId="6FFD066A" w14:textId="77777777" w:rsidR="0018037F" w:rsidRDefault="0018037F">
      <w:pPr>
        <w:autoSpaceDE w:val="0"/>
        <w:autoSpaceDN w:val="0"/>
        <w:adjustRightInd w:val="0"/>
        <w:ind w:firstLine="360"/>
        <w:rPr>
          <w:rFonts w:ascii="JansonText-Roman" w:hAnsi="JansonText-Roman"/>
          <w:color w:val="000000"/>
          <w:sz w:val="17"/>
        </w:rPr>
      </w:pPr>
      <w:r>
        <w:rPr>
          <w:rFonts w:ascii="JansonText-Roman" w:hAnsi="JansonText-Roman"/>
          <w:color w:val="000000"/>
          <w:sz w:val="17"/>
        </w:rPr>
        <w:t>Benefit Funds</w:t>
      </w:r>
    </w:p>
    <w:p w14:paraId="58EBF61C" w14:textId="77777777" w:rsidR="0018037F" w:rsidRDefault="0018037F">
      <w:pPr>
        <w:autoSpaceDE w:val="0"/>
        <w:autoSpaceDN w:val="0"/>
        <w:adjustRightInd w:val="0"/>
        <w:ind w:left="360"/>
        <w:rPr>
          <w:rFonts w:ascii="JansonText-Roman" w:hAnsi="JansonText-Roman"/>
          <w:color w:val="000000"/>
          <w:sz w:val="17"/>
        </w:rPr>
      </w:pPr>
      <w:r>
        <w:rPr>
          <w:rFonts w:ascii="JansonText-Roman" w:hAnsi="JansonText-Roman"/>
          <w:color w:val="000000"/>
          <w:sz w:val="17"/>
        </w:rPr>
        <w:t>5259 Other Investment Pools and</w:t>
      </w:r>
    </w:p>
    <w:p w14:paraId="6F4D8415" w14:textId="77777777" w:rsidR="0018037F" w:rsidRDefault="0018037F">
      <w:pPr>
        <w:autoSpaceDE w:val="0"/>
        <w:autoSpaceDN w:val="0"/>
        <w:adjustRightInd w:val="0"/>
        <w:ind w:left="360"/>
        <w:rPr>
          <w:rFonts w:ascii="JansonText-Roman" w:hAnsi="JansonText-Roman"/>
          <w:color w:val="000000"/>
          <w:sz w:val="17"/>
        </w:rPr>
      </w:pPr>
      <w:r>
        <w:rPr>
          <w:rFonts w:ascii="JansonText-Roman" w:hAnsi="JansonText-Roman"/>
          <w:color w:val="000000"/>
          <w:sz w:val="17"/>
        </w:rPr>
        <w:t>Funds</w:t>
      </w:r>
    </w:p>
    <w:p w14:paraId="0BD119C3" w14:textId="77777777"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531 Real Estate</w:t>
      </w:r>
    </w:p>
    <w:p w14:paraId="6FD5F254" w14:textId="77777777"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532 Rental and Leasing Services</w:t>
      </w:r>
    </w:p>
    <w:p w14:paraId="7DBE6BF6" w14:textId="77777777"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533 Owners and Lessors of Other Non-Financial Assets</w:t>
      </w:r>
    </w:p>
    <w:p w14:paraId="0D40A87E" w14:textId="77777777"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541 Professional, Scientific and Technical Services</w:t>
      </w:r>
    </w:p>
    <w:p w14:paraId="048CA173" w14:textId="77777777"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551 Management of Companies and Enterprises</w:t>
      </w:r>
    </w:p>
    <w:p w14:paraId="221A6AAF" w14:textId="77777777"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561 Administrative and Support Services 562 Waste Management and Remediation Services</w:t>
      </w:r>
    </w:p>
    <w:p w14:paraId="6A7B6E00" w14:textId="77777777"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611 Educational Services</w:t>
      </w:r>
    </w:p>
    <w:p w14:paraId="1C37D935" w14:textId="77777777"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621 Ambulatory Health Care Services</w:t>
      </w:r>
    </w:p>
    <w:p w14:paraId="25948C9D" w14:textId="77777777"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622 Hospitals</w:t>
      </w:r>
    </w:p>
    <w:p w14:paraId="4EE32C04" w14:textId="77777777" w:rsidR="0018037F" w:rsidRDefault="0018037F">
      <w:pPr>
        <w:autoSpaceDE w:val="0"/>
        <w:autoSpaceDN w:val="0"/>
        <w:adjustRightInd w:val="0"/>
        <w:ind w:right="-576"/>
        <w:rPr>
          <w:rFonts w:ascii="JansonText-Roman" w:hAnsi="JansonText-Roman"/>
          <w:color w:val="000000"/>
          <w:sz w:val="17"/>
        </w:rPr>
      </w:pPr>
      <w:r>
        <w:rPr>
          <w:rFonts w:ascii="JansonText-Roman" w:hAnsi="JansonText-Roman"/>
          <w:color w:val="000000"/>
          <w:sz w:val="17"/>
        </w:rPr>
        <w:t>623 Nursing and Residential Care Facilities</w:t>
      </w:r>
    </w:p>
    <w:p w14:paraId="7C1C6C24" w14:textId="77777777"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624 Social Assistance</w:t>
      </w:r>
    </w:p>
    <w:p w14:paraId="696DA759" w14:textId="77777777"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 xml:space="preserve">711 Performing </w:t>
      </w:r>
      <w:proofErr w:type="spellStart"/>
      <w:proofErr w:type="gramStart"/>
      <w:r>
        <w:rPr>
          <w:rFonts w:ascii="JansonText-Roman" w:hAnsi="JansonText-Roman"/>
          <w:color w:val="000000"/>
          <w:sz w:val="17"/>
        </w:rPr>
        <w:t>Arts,Spectator</w:t>
      </w:r>
      <w:proofErr w:type="spellEnd"/>
      <w:proofErr w:type="gramEnd"/>
      <w:r>
        <w:rPr>
          <w:rFonts w:ascii="JansonText-Roman" w:hAnsi="JansonText-Roman"/>
          <w:color w:val="000000"/>
          <w:sz w:val="17"/>
        </w:rPr>
        <w:t xml:space="preserve"> Sports and Related Industries</w:t>
      </w:r>
    </w:p>
    <w:p w14:paraId="2EB9EE5B" w14:textId="77777777"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 xml:space="preserve">712 </w:t>
      </w:r>
      <w:proofErr w:type="spellStart"/>
      <w:proofErr w:type="gramStart"/>
      <w:r>
        <w:rPr>
          <w:rFonts w:ascii="JansonText-Roman" w:hAnsi="JansonText-Roman"/>
          <w:color w:val="000000"/>
          <w:sz w:val="17"/>
        </w:rPr>
        <w:t>Museums,Historical</w:t>
      </w:r>
      <w:proofErr w:type="spellEnd"/>
      <w:proofErr w:type="gramEnd"/>
      <w:r>
        <w:rPr>
          <w:rFonts w:ascii="JansonText-Roman" w:hAnsi="JansonText-Roman"/>
          <w:color w:val="000000"/>
          <w:sz w:val="17"/>
        </w:rPr>
        <w:t xml:space="preserve"> Sites and Similar Institutions</w:t>
      </w:r>
    </w:p>
    <w:p w14:paraId="2DF9D78D" w14:textId="77777777"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 xml:space="preserve">713 </w:t>
      </w:r>
      <w:proofErr w:type="spellStart"/>
      <w:proofErr w:type="gramStart"/>
      <w:r>
        <w:rPr>
          <w:rFonts w:ascii="JansonText-Roman" w:hAnsi="JansonText-Roman"/>
          <w:color w:val="000000"/>
          <w:sz w:val="17"/>
        </w:rPr>
        <w:t>Amusement,Gambling</w:t>
      </w:r>
      <w:proofErr w:type="spellEnd"/>
      <w:proofErr w:type="gramEnd"/>
      <w:r>
        <w:rPr>
          <w:rFonts w:ascii="JansonText-Roman" w:hAnsi="JansonText-Roman"/>
          <w:color w:val="000000"/>
          <w:sz w:val="17"/>
        </w:rPr>
        <w:t xml:space="preserve"> and Recreation Institutions</w:t>
      </w:r>
    </w:p>
    <w:p w14:paraId="64CF026E" w14:textId="77777777"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721 Accommodations (hotels)</w:t>
      </w:r>
    </w:p>
    <w:p w14:paraId="749D175D" w14:textId="77777777"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722 Food Services and Drinking Places</w:t>
      </w:r>
    </w:p>
    <w:p w14:paraId="49965015" w14:textId="77777777"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811 Repair and Maintenance</w:t>
      </w:r>
    </w:p>
    <w:p w14:paraId="268B14DD" w14:textId="77777777"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812 Personal and Laundry Services</w:t>
      </w:r>
    </w:p>
    <w:p w14:paraId="40AC36F4" w14:textId="77777777"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 xml:space="preserve">813 </w:t>
      </w:r>
      <w:proofErr w:type="spellStart"/>
      <w:proofErr w:type="gramStart"/>
      <w:r>
        <w:rPr>
          <w:rFonts w:ascii="JansonText-Roman" w:hAnsi="JansonText-Roman"/>
          <w:color w:val="000000"/>
          <w:sz w:val="17"/>
        </w:rPr>
        <w:t>Religious,Grant</w:t>
      </w:r>
      <w:proofErr w:type="spellEnd"/>
      <w:proofErr w:type="gramEnd"/>
      <w:r>
        <w:rPr>
          <w:rFonts w:ascii="JansonText-Roman" w:hAnsi="JansonText-Roman"/>
          <w:color w:val="000000"/>
          <w:sz w:val="17"/>
        </w:rPr>
        <w:t xml:space="preserve"> </w:t>
      </w:r>
      <w:proofErr w:type="spellStart"/>
      <w:r>
        <w:rPr>
          <w:rFonts w:ascii="JansonText-Roman" w:hAnsi="JansonText-Roman"/>
          <w:color w:val="000000"/>
          <w:sz w:val="17"/>
        </w:rPr>
        <w:t>Making,Civic,and</w:t>
      </w:r>
      <w:proofErr w:type="spellEnd"/>
      <w:r>
        <w:rPr>
          <w:rFonts w:ascii="JansonText-Roman" w:hAnsi="JansonText-Roman"/>
          <w:color w:val="000000"/>
          <w:sz w:val="17"/>
        </w:rPr>
        <w:t xml:space="preserve"> Professional and Similar Organizations</w:t>
      </w:r>
    </w:p>
    <w:p w14:paraId="29C51239" w14:textId="77777777"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 xml:space="preserve">921 </w:t>
      </w:r>
      <w:proofErr w:type="spellStart"/>
      <w:proofErr w:type="gramStart"/>
      <w:r>
        <w:rPr>
          <w:rFonts w:ascii="JansonText-Roman" w:hAnsi="JansonText-Roman"/>
          <w:color w:val="000000"/>
          <w:sz w:val="17"/>
        </w:rPr>
        <w:t>Executive,Legislative</w:t>
      </w:r>
      <w:proofErr w:type="gramEnd"/>
      <w:r>
        <w:rPr>
          <w:rFonts w:ascii="JansonText-Roman" w:hAnsi="JansonText-Roman"/>
          <w:color w:val="000000"/>
          <w:sz w:val="17"/>
        </w:rPr>
        <w:t>,Public</w:t>
      </w:r>
      <w:proofErr w:type="spellEnd"/>
      <w:r>
        <w:rPr>
          <w:rFonts w:ascii="JansonText-Roman" w:hAnsi="JansonText-Roman"/>
          <w:color w:val="000000"/>
          <w:sz w:val="17"/>
        </w:rPr>
        <w:t xml:space="preserve"> Finance and General</w:t>
      </w:r>
    </w:p>
    <w:p w14:paraId="0858D78C" w14:textId="77777777"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 xml:space="preserve">922 </w:t>
      </w:r>
      <w:proofErr w:type="spellStart"/>
      <w:proofErr w:type="gramStart"/>
      <w:r>
        <w:rPr>
          <w:rFonts w:ascii="JansonText-Roman" w:hAnsi="JansonText-Roman"/>
          <w:color w:val="000000"/>
          <w:sz w:val="17"/>
        </w:rPr>
        <w:t>Justice,Public</w:t>
      </w:r>
      <w:proofErr w:type="spellEnd"/>
      <w:proofErr w:type="gramEnd"/>
      <w:r>
        <w:rPr>
          <w:rFonts w:ascii="JansonText-Roman" w:hAnsi="JansonText-Roman"/>
          <w:color w:val="000000"/>
          <w:sz w:val="17"/>
        </w:rPr>
        <w:t xml:space="preserve"> </w:t>
      </w:r>
      <w:proofErr w:type="spellStart"/>
      <w:r>
        <w:rPr>
          <w:rFonts w:ascii="JansonText-Roman" w:hAnsi="JansonText-Roman"/>
          <w:color w:val="000000"/>
          <w:sz w:val="17"/>
        </w:rPr>
        <w:t>Order,Safety</w:t>
      </w:r>
      <w:proofErr w:type="spellEnd"/>
    </w:p>
    <w:p w14:paraId="5351CA3C" w14:textId="77777777"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923 Administration of Human Resource Programs</w:t>
      </w:r>
    </w:p>
    <w:p w14:paraId="03C8385E" w14:textId="77777777"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924 Administration of Environmental Quality Programs</w:t>
      </w:r>
    </w:p>
    <w:p w14:paraId="33271616" w14:textId="77777777"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 xml:space="preserve">925 Administration of Housing </w:t>
      </w:r>
      <w:proofErr w:type="spellStart"/>
      <w:proofErr w:type="gramStart"/>
      <w:r>
        <w:rPr>
          <w:rFonts w:ascii="JansonText-Roman" w:hAnsi="JansonText-Roman"/>
          <w:color w:val="000000"/>
          <w:sz w:val="17"/>
        </w:rPr>
        <w:t>Programs,Urban</w:t>
      </w:r>
      <w:proofErr w:type="spellEnd"/>
      <w:proofErr w:type="gramEnd"/>
      <w:r>
        <w:rPr>
          <w:rFonts w:ascii="JansonText-Roman" w:hAnsi="JansonText-Roman"/>
          <w:color w:val="000000"/>
          <w:sz w:val="17"/>
        </w:rPr>
        <w:t xml:space="preserve"> Planning</w:t>
      </w:r>
    </w:p>
    <w:p w14:paraId="7D871CB6" w14:textId="77777777"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926 Administration of Economic Programs</w:t>
      </w:r>
    </w:p>
    <w:p w14:paraId="43656056" w14:textId="77777777" w:rsidR="0018037F" w:rsidRDefault="0018037F">
      <w:pPr>
        <w:autoSpaceDE w:val="0"/>
        <w:autoSpaceDN w:val="0"/>
        <w:adjustRightInd w:val="0"/>
        <w:rPr>
          <w:rFonts w:ascii="JansonText-Roman" w:hAnsi="JansonText-Roman"/>
          <w:color w:val="000000"/>
          <w:sz w:val="17"/>
        </w:rPr>
      </w:pPr>
      <w:r>
        <w:rPr>
          <w:rFonts w:ascii="JansonText-Roman" w:hAnsi="JansonText-Roman"/>
          <w:color w:val="000000"/>
          <w:sz w:val="17"/>
        </w:rPr>
        <w:t>927 Space Research and Technology</w:t>
      </w:r>
    </w:p>
    <w:p w14:paraId="232DA493" w14:textId="77777777" w:rsidR="0018037F" w:rsidRDefault="0018037F">
      <w:pPr>
        <w:autoSpaceDE w:val="0"/>
        <w:autoSpaceDN w:val="0"/>
        <w:adjustRightInd w:val="0"/>
        <w:ind w:left="360" w:hanging="360"/>
        <w:rPr>
          <w:rFonts w:ascii="JansonText-Roman" w:hAnsi="JansonText-Roman"/>
          <w:color w:val="000000"/>
          <w:sz w:val="17"/>
        </w:rPr>
      </w:pPr>
      <w:r>
        <w:rPr>
          <w:rFonts w:ascii="JansonText-Roman" w:hAnsi="JansonText-Roman"/>
          <w:color w:val="000000"/>
          <w:sz w:val="17"/>
        </w:rPr>
        <w:t>928 National Security and International Affairs</w:t>
      </w:r>
    </w:p>
    <w:p w14:paraId="290F735F" w14:textId="77777777" w:rsidR="0018037F" w:rsidRDefault="0018037F">
      <w:pPr>
        <w:autoSpaceDE w:val="0"/>
        <w:autoSpaceDN w:val="0"/>
        <w:adjustRightInd w:val="0"/>
        <w:rPr>
          <w:sz w:val="17"/>
        </w:rPr>
      </w:pPr>
      <w:r>
        <w:rPr>
          <w:rFonts w:ascii="JansonText-Roman" w:hAnsi="JansonText-Roman"/>
          <w:color w:val="000000"/>
          <w:sz w:val="17"/>
        </w:rPr>
        <w:t>999 Unclassified Establishments</w:t>
      </w:r>
      <w:r>
        <w:rPr>
          <w:rFonts w:ascii="GillSans" w:hAnsi="GillSans"/>
          <w:color w:val="FFFFFF"/>
          <w:sz w:val="17"/>
        </w:rPr>
        <w:t xml:space="preserve"> American Industry Classification </w:t>
      </w:r>
    </w:p>
    <w:p w14:paraId="50C9C06D" w14:textId="77777777" w:rsidR="0018037F" w:rsidRDefault="0018037F">
      <w:pPr>
        <w:rPr>
          <w:sz w:val="17"/>
        </w:rPr>
      </w:pPr>
    </w:p>
    <w:p w14:paraId="66E80949" w14:textId="77777777" w:rsidR="0018037F" w:rsidRDefault="0018037F">
      <w:pPr>
        <w:tabs>
          <w:tab w:val="left" w:pos="2790"/>
        </w:tabs>
      </w:pPr>
    </w:p>
    <w:p w14:paraId="6EB920BD" w14:textId="77777777" w:rsidR="0018037F" w:rsidRDefault="0018037F"/>
    <w:p w14:paraId="4F29F017" w14:textId="77777777" w:rsidR="0018037F" w:rsidRDefault="00ED7A25">
      <w:r>
        <w:t>An electronic copy of this application</w:t>
      </w:r>
    </w:p>
    <w:p w14:paraId="16EC7EE5" w14:textId="77777777" w:rsidR="00ED7A25" w:rsidRDefault="00ED7A25">
      <w:r>
        <w:t xml:space="preserve">can be found on </w:t>
      </w:r>
      <w:hyperlink r:id="rId17" w:history="1">
        <w:r w:rsidRPr="00011312">
          <w:rPr>
            <w:rStyle w:val="Hyperlink"/>
          </w:rPr>
          <w:t>www.kycpe.org</w:t>
        </w:r>
      </w:hyperlink>
      <w:r>
        <w:t xml:space="preserve"> under</w:t>
      </w:r>
    </w:p>
    <w:p w14:paraId="09CCD72F" w14:textId="77777777" w:rsidR="00ED7A25" w:rsidRDefault="00ED7A25">
      <w:r>
        <w:t>the Examiner heading on the home page.</w:t>
      </w:r>
    </w:p>
    <w:sectPr w:rsidR="00ED7A25" w:rsidSect="0018037F">
      <w:type w:val="continuous"/>
      <w:pgSz w:w="12240" w:h="15840"/>
      <w:pgMar w:top="1008" w:right="720" w:bottom="1008" w:left="720" w:header="720" w:footer="720" w:gutter="0"/>
      <w:cols w:num="3" w:space="28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771CA" w14:textId="77777777" w:rsidR="00C60187" w:rsidRDefault="00C60187">
      <w:r>
        <w:separator/>
      </w:r>
    </w:p>
  </w:endnote>
  <w:endnote w:type="continuationSeparator" w:id="0">
    <w:p w14:paraId="223C732C" w14:textId="77777777" w:rsidR="00C60187" w:rsidRDefault="00C60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G Omega">
    <w:altName w:val="Lucida Sans Typewriter"/>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JansonText-Roman">
    <w:altName w:val="Cambria"/>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1)">
    <w:altName w:val="Candar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Sans">
    <w:altName w:val="Calibri"/>
    <w:panose1 w:val="020B0502020104020203"/>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A0DB5" w14:textId="77777777" w:rsidR="007D5343" w:rsidRDefault="00CD5A12">
    <w:pPr>
      <w:pStyle w:val="Footer"/>
      <w:framePr w:wrap="around" w:vAnchor="text" w:hAnchor="margin" w:xAlign="right" w:y="1"/>
      <w:rPr>
        <w:rStyle w:val="PageNumber"/>
      </w:rPr>
    </w:pPr>
    <w:r>
      <w:rPr>
        <w:rStyle w:val="PageNumber"/>
      </w:rPr>
      <w:fldChar w:fldCharType="begin"/>
    </w:r>
    <w:r w:rsidR="007D5343">
      <w:rPr>
        <w:rStyle w:val="PageNumber"/>
      </w:rPr>
      <w:instrText xml:space="preserve">PAGE  </w:instrText>
    </w:r>
    <w:r>
      <w:rPr>
        <w:rStyle w:val="PageNumber"/>
      </w:rPr>
      <w:fldChar w:fldCharType="end"/>
    </w:r>
  </w:p>
  <w:p w14:paraId="079C9AD8" w14:textId="77777777" w:rsidR="007D5343" w:rsidRDefault="007D53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DDEE1" w14:textId="77777777" w:rsidR="007D5343" w:rsidRDefault="00CD5A12">
    <w:pPr>
      <w:pStyle w:val="Footer"/>
      <w:framePr w:wrap="around" w:vAnchor="text" w:hAnchor="margin" w:xAlign="right" w:y="1"/>
      <w:rPr>
        <w:rStyle w:val="PageNumber"/>
      </w:rPr>
    </w:pPr>
    <w:r>
      <w:rPr>
        <w:rStyle w:val="PageNumber"/>
      </w:rPr>
      <w:fldChar w:fldCharType="begin"/>
    </w:r>
    <w:r w:rsidR="007D5343">
      <w:rPr>
        <w:rStyle w:val="PageNumber"/>
      </w:rPr>
      <w:instrText xml:space="preserve">PAGE  </w:instrText>
    </w:r>
    <w:r>
      <w:rPr>
        <w:rStyle w:val="PageNumber"/>
      </w:rPr>
      <w:fldChar w:fldCharType="separate"/>
    </w:r>
    <w:r w:rsidR="004868EC">
      <w:rPr>
        <w:rStyle w:val="PageNumber"/>
        <w:noProof/>
      </w:rPr>
      <w:t>4</w:t>
    </w:r>
    <w:r>
      <w:rPr>
        <w:rStyle w:val="PageNumber"/>
      </w:rPr>
      <w:fldChar w:fldCharType="end"/>
    </w:r>
  </w:p>
  <w:p w14:paraId="258C284B" w14:textId="77777777" w:rsidR="007D5343" w:rsidRDefault="007D534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6C81B" w14:textId="77777777" w:rsidR="007D5343" w:rsidRDefault="00CD5A12">
    <w:pPr>
      <w:pStyle w:val="Footer"/>
      <w:framePr w:wrap="around" w:vAnchor="text" w:hAnchor="margin" w:xAlign="right" w:y="1"/>
      <w:rPr>
        <w:rStyle w:val="PageNumber"/>
      </w:rPr>
    </w:pPr>
    <w:r>
      <w:rPr>
        <w:rStyle w:val="PageNumber"/>
      </w:rPr>
      <w:fldChar w:fldCharType="begin"/>
    </w:r>
    <w:r w:rsidR="007D5343">
      <w:rPr>
        <w:rStyle w:val="PageNumber"/>
      </w:rPr>
      <w:instrText xml:space="preserve">PAGE  </w:instrText>
    </w:r>
    <w:r>
      <w:rPr>
        <w:rStyle w:val="PageNumber"/>
      </w:rPr>
      <w:fldChar w:fldCharType="separate"/>
    </w:r>
    <w:r w:rsidR="004868EC">
      <w:rPr>
        <w:rStyle w:val="PageNumber"/>
        <w:noProof/>
      </w:rPr>
      <w:t>5</w:t>
    </w:r>
    <w:r>
      <w:rPr>
        <w:rStyle w:val="PageNumber"/>
      </w:rPr>
      <w:fldChar w:fldCharType="end"/>
    </w:r>
  </w:p>
  <w:p w14:paraId="7F079630" w14:textId="77777777" w:rsidR="007D5343" w:rsidRDefault="007D53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22617" w14:textId="77777777" w:rsidR="00C60187" w:rsidRDefault="00C60187">
      <w:r>
        <w:separator/>
      </w:r>
    </w:p>
  </w:footnote>
  <w:footnote w:type="continuationSeparator" w:id="0">
    <w:p w14:paraId="14A2A6F7" w14:textId="77777777" w:rsidR="00C60187" w:rsidRDefault="00C60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41262" w14:textId="77777777" w:rsidR="007D5343" w:rsidRDefault="007D5343">
    <w:pPr>
      <w:pStyle w:val="Header"/>
      <w:tabs>
        <w:tab w:val="left" w:pos="5850"/>
      </w:tabs>
      <w:jc w:val="center"/>
      <w:rPr>
        <w:rFonts w:ascii="Arial" w:hAnsi="Arial"/>
        <w:sz w:val="22"/>
      </w:rPr>
    </w:pPr>
    <w:r>
      <w:rPr>
        <w:rFonts w:ascii="Arial" w:hAnsi="Arial"/>
        <w:sz w:val="22"/>
      </w:rPr>
      <w:t>North American Industry Classification System (NAICS) Codes</w:t>
    </w:r>
  </w:p>
  <w:p w14:paraId="3B820821" w14:textId="77777777" w:rsidR="007D5343" w:rsidRDefault="007D5343">
    <w:pPr>
      <w:autoSpaceDE w:val="0"/>
      <w:autoSpaceDN w:val="0"/>
      <w:adjustRightInd w:val="0"/>
      <w:rPr>
        <w:rFonts w:ascii="Arial" w:hAnsi="Arial"/>
        <w:sz w:val="18"/>
      </w:rPr>
    </w:pPr>
    <w:r>
      <w:rPr>
        <w:rFonts w:ascii="Arial" w:hAnsi="Arial"/>
        <w:sz w:val="18"/>
      </w:rPr>
      <w:t>Please insert NAICS codes most relevant to your organization ’s products and/or services on the first page of the Eligibility Determination Form. If you wish to access the NAICS codes on-line, connect to “http://www.census.gov,” select “subjects A to Z,” select “N,” select “NAICS (North American Industry Classification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center"/>
        <w:pPr>
          <w:ind w:left="360" w:hanging="360"/>
        </w:pPr>
        <w:rPr>
          <w:rFonts w:ascii="Symbol" w:hAnsi="Symbol" w:hint="default"/>
        </w:rPr>
      </w:lvl>
    </w:lvlOverride>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grammar="clean"/>
  <w:trackRevision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882"/>
    <w:rsid w:val="00012C55"/>
    <w:rsid w:val="00020803"/>
    <w:rsid w:val="0002648E"/>
    <w:rsid w:val="0003427D"/>
    <w:rsid w:val="00041186"/>
    <w:rsid w:val="000479DF"/>
    <w:rsid w:val="00052664"/>
    <w:rsid w:val="000618A6"/>
    <w:rsid w:val="00087149"/>
    <w:rsid w:val="00095AF4"/>
    <w:rsid w:val="000A52CD"/>
    <w:rsid w:val="000B6C24"/>
    <w:rsid w:val="000C2A31"/>
    <w:rsid w:val="000C7959"/>
    <w:rsid w:val="00121A17"/>
    <w:rsid w:val="00122554"/>
    <w:rsid w:val="00123233"/>
    <w:rsid w:val="001421DB"/>
    <w:rsid w:val="001432E0"/>
    <w:rsid w:val="00176E79"/>
    <w:rsid w:val="0018037F"/>
    <w:rsid w:val="001944ED"/>
    <w:rsid w:val="00194DEF"/>
    <w:rsid w:val="001A234A"/>
    <w:rsid w:val="001C5478"/>
    <w:rsid w:val="001D224A"/>
    <w:rsid w:val="001D6FB6"/>
    <w:rsid w:val="001D759D"/>
    <w:rsid w:val="001D7BBC"/>
    <w:rsid w:val="001F07D9"/>
    <w:rsid w:val="00201884"/>
    <w:rsid w:val="0022543B"/>
    <w:rsid w:val="0024099C"/>
    <w:rsid w:val="002436A3"/>
    <w:rsid w:val="002440D1"/>
    <w:rsid w:val="00247B2A"/>
    <w:rsid w:val="0025012C"/>
    <w:rsid w:val="00253A04"/>
    <w:rsid w:val="00256B31"/>
    <w:rsid w:val="00260AC4"/>
    <w:rsid w:val="00283779"/>
    <w:rsid w:val="002A55D9"/>
    <w:rsid w:val="002F1E4D"/>
    <w:rsid w:val="002F3C10"/>
    <w:rsid w:val="002F48FD"/>
    <w:rsid w:val="003061D1"/>
    <w:rsid w:val="003132BF"/>
    <w:rsid w:val="0035126E"/>
    <w:rsid w:val="00351977"/>
    <w:rsid w:val="00356DC0"/>
    <w:rsid w:val="00382453"/>
    <w:rsid w:val="003A59AE"/>
    <w:rsid w:val="003B38A2"/>
    <w:rsid w:val="003C1C65"/>
    <w:rsid w:val="003E691D"/>
    <w:rsid w:val="003E7E6F"/>
    <w:rsid w:val="003F568E"/>
    <w:rsid w:val="003F649B"/>
    <w:rsid w:val="00400135"/>
    <w:rsid w:val="00406343"/>
    <w:rsid w:val="00411708"/>
    <w:rsid w:val="004131A8"/>
    <w:rsid w:val="00413982"/>
    <w:rsid w:val="00420AB3"/>
    <w:rsid w:val="00430B94"/>
    <w:rsid w:val="00436B6D"/>
    <w:rsid w:val="004402F4"/>
    <w:rsid w:val="0046030F"/>
    <w:rsid w:val="0046261D"/>
    <w:rsid w:val="004868EC"/>
    <w:rsid w:val="004B0882"/>
    <w:rsid w:val="004B508D"/>
    <w:rsid w:val="004C6D90"/>
    <w:rsid w:val="004C7CF8"/>
    <w:rsid w:val="004D353A"/>
    <w:rsid w:val="004D51F7"/>
    <w:rsid w:val="004E5425"/>
    <w:rsid w:val="00522B7E"/>
    <w:rsid w:val="005316B3"/>
    <w:rsid w:val="0054544C"/>
    <w:rsid w:val="00550022"/>
    <w:rsid w:val="0057611D"/>
    <w:rsid w:val="00576348"/>
    <w:rsid w:val="00583FD3"/>
    <w:rsid w:val="005B54E5"/>
    <w:rsid w:val="005E1DBF"/>
    <w:rsid w:val="005E78BE"/>
    <w:rsid w:val="005F39E2"/>
    <w:rsid w:val="0062007D"/>
    <w:rsid w:val="0062187C"/>
    <w:rsid w:val="00622A5D"/>
    <w:rsid w:val="006240B2"/>
    <w:rsid w:val="00625D5B"/>
    <w:rsid w:val="00626D58"/>
    <w:rsid w:val="00630E53"/>
    <w:rsid w:val="00643B1E"/>
    <w:rsid w:val="00676BD1"/>
    <w:rsid w:val="006805D3"/>
    <w:rsid w:val="00684E86"/>
    <w:rsid w:val="00695139"/>
    <w:rsid w:val="006C2737"/>
    <w:rsid w:val="006C41C2"/>
    <w:rsid w:val="006C71F7"/>
    <w:rsid w:val="006D2DDF"/>
    <w:rsid w:val="006E78C6"/>
    <w:rsid w:val="006F0418"/>
    <w:rsid w:val="00701744"/>
    <w:rsid w:val="007202D1"/>
    <w:rsid w:val="00730C3E"/>
    <w:rsid w:val="00736E4E"/>
    <w:rsid w:val="00750B4D"/>
    <w:rsid w:val="007543B9"/>
    <w:rsid w:val="00763022"/>
    <w:rsid w:val="007939B3"/>
    <w:rsid w:val="007A0A55"/>
    <w:rsid w:val="007A6338"/>
    <w:rsid w:val="007B764D"/>
    <w:rsid w:val="007C5A8C"/>
    <w:rsid w:val="007D014D"/>
    <w:rsid w:val="007D5343"/>
    <w:rsid w:val="008013E3"/>
    <w:rsid w:val="008029BF"/>
    <w:rsid w:val="00810E34"/>
    <w:rsid w:val="0081361D"/>
    <w:rsid w:val="008138E2"/>
    <w:rsid w:val="00835477"/>
    <w:rsid w:val="008359C3"/>
    <w:rsid w:val="00860878"/>
    <w:rsid w:val="008612D9"/>
    <w:rsid w:val="00863F33"/>
    <w:rsid w:val="00871EBD"/>
    <w:rsid w:val="00894139"/>
    <w:rsid w:val="00894E3A"/>
    <w:rsid w:val="008C603A"/>
    <w:rsid w:val="008D4E08"/>
    <w:rsid w:val="008E08CE"/>
    <w:rsid w:val="008E41A2"/>
    <w:rsid w:val="008F780B"/>
    <w:rsid w:val="008F78B6"/>
    <w:rsid w:val="00903525"/>
    <w:rsid w:val="00913A08"/>
    <w:rsid w:val="00917F83"/>
    <w:rsid w:val="0098221E"/>
    <w:rsid w:val="009A05DA"/>
    <w:rsid w:val="009A0E86"/>
    <w:rsid w:val="009D16F8"/>
    <w:rsid w:val="009E635E"/>
    <w:rsid w:val="00A00516"/>
    <w:rsid w:val="00A22582"/>
    <w:rsid w:val="00A2296C"/>
    <w:rsid w:val="00A24E78"/>
    <w:rsid w:val="00A27E62"/>
    <w:rsid w:val="00A309A1"/>
    <w:rsid w:val="00A3271B"/>
    <w:rsid w:val="00A659E6"/>
    <w:rsid w:val="00A66AD1"/>
    <w:rsid w:val="00A92D01"/>
    <w:rsid w:val="00A9567A"/>
    <w:rsid w:val="00A9682B"/>
    <w:rsid w:val="00AD7754"/>
    <w:rsid w:val="00B05C37"/>
    <w:rsid w:val="00B07780"/>
    <w:rsid w:val="00B17698"/>
    <w:rsid w:val="00B202C4"/>
    <w:rsid w:val="00B4652F"/>
    <w:rsid w:val="00B735A9"/>
    <w:rsid w:val="00B81765"/>
    <w:rsid w:val="00B85DE3"/>
    <w:rsid w:val="00B85FDE"/>
    <w:rsid w:val="00B965C4"/>
    <w:rsid w:val="00BB5716"/>
    <w:rsid w:val="00BD34BA"/>
    <w:rsid w:val="00BF4FEB"/>
    <w:rsid w:val="00C05189"/>
    <w:rsid w:val="00C27BF2"/>
    <w:rsid w:val="00C37F1C"/>
    <w:rsid w:val="00C472D8"/>
    <w:rsid w:val="00C56AD6"/>
    <w:rsid w:val="00C60187"/>
    <w:rsid w:val="00C64F59"/>
    <w:rsid w:val="00C84821"/>
    <w:rsid w:val="00C87DA9"/>
    <w:rsid w:val="00C9780D"/>
    <w:rsid w:val="00CA3E00"/>
    <w:rsid w:val="00CB449D"/>
    <w:rsid w:val="00CB650F"/>
    <w:rsid w:val="00CC0136"/>
    <w:rsid w:val="00CC0ED9"/>
    <w:rsid w:val="00CC20BC"/>
    <w:rsid w:val="00CC4582"/>
    <w:rsid w:val="00CD2659"/>
    <w:rsid w:val="00CD5A12"/>
    <w:rsid w:val="00CE2A78"/>
    <w:rsid w:val="00CE696D"/>
    <w:rsid w:val="00D04806"/>
    <w:rsid w:val="00D10C76"/>
    <w:rsid w:val="00D424B6"/>
    <w:rsid w:val="00D45DFD"/>
    <w:rsid w:val="00D64B1C"/>
    <w:rsid w:val="00D66425"/>
    <w:rsid w:val="00D86009"/>
    <w:rsid w:val="00DA5392"/>
    <w:rsid w:val="00DB2142"/>
    <w:rsid w:val="00DC2F8C"/>
    <w:rsid w:val="00DC478E"/>
    <w:rsid w:val="00DC4CCF"/>
    <w:rsid w:val="00DD5033"/>
    <w:rsid w:val="00DE0A6F"/>
    <w:rsid w:val="00DF7EA4"/>
    <w:rsid w:val="00E07D40"/>
    <w:rsid w:val="00E37DC8"/>
    <w:rsid w:val="00E45E91"/>
    <w:rsid w:val="00E61820"/>
    <w:rsid w:val="00EA443E"/>
    <w:rsid w:val="00EB323C"/>
    <w:rsid w:val="00EB37F1"/>
    <w:rsid w:val="00EC53C0"/>
    <w:rsid w:val="00ED5B8D"/>
    <w:rsid w:val="00ED7A25"/>
    <w:rsid w:val="00EF5E60"/>
    <w:rsid w:val="00F078AD"/>
    <w:rsid w:val="00F12912"/>
    <w:rsid w:val="00F14E68"/>
    <w:rsid w:val="00F26174"/>
    <w:rsid w:val="00F27232"/>
    <w:rsid w:val="00F42BC0"/>
    <w:rsid w:val="00F52508"/>
    <w:rsid w:val="00F8423D"/>
    <w:rsid w:val="00F972C4"/>
    <w:rsid w:val="00FA5C02"/>
    <w:rsid w:val="00FB3281"/>
    <w:rsid w:val="00FB3F01"/>
    <w:rsid w:val="00FC6D7E"/>
    <w:rsid w:val="00FD0834"/>
    <w:rsid w:val="00FE1A4E"/>
    <w:rsid w:val="00FF54C0"/>
    <w:rsid w:val="00FF75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985E67"/>
  <w15:docId w15:val="{D7724004-A2E6-7143-829E-CC872E11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7A25"/>
  </w:style>
  <w:style w:type="paragraph" w:styleId="Heading2">
    <w:name w:val="heading 2"/>
    <w:basedOn w:val="Normal"/>
    <w:next w:val="Normal"/>
    <w:link w:val="Heading2Char"/>
    <w:uiPriority w:val="9"/>
    <w:qFormat/>
    <w:rsid w:val="00C05189"/>
    <w:pPr>
      <w:keepNext/>
      <w:tabs>
        <w:tab w:val="left" w:pos="5310"/>
      </w:tabs>
      <w:outlineLvl w:val="1"/>
    </w:pPr>
    <w:rPr>
      <w:rFonts w:ascii="CG Omega" w:hAnsi="CG Omeg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04084"/>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C05189"/>
    <w:pPr>
      <w:tabs>
        <w:tab w:val="center" w:pos="4320"/>
        <w:tab w:val="right" w:pos="8640"/>
      </w:tabs>
    </w:pPr>
  </w:style>
  <w:style w:type="character" w:customStyle="1" w:styleId="HeaderChar">
    <w:name w:val="Header Char"/>
    <w:basedOn w:val="DefaultParagraphFont"/>
    <w:link w:val="Header"/>
    <w:uiPriority w:val="99"/>
    <w:semiHidden/>
    <w:rsid w:val="00904084"/>
  </w:style>
  <w:style w:type="paragraph" w:styleId="Footer">
    <w:name w:val="footer"/>
    <w:basedOn w:val="Normal"/>
    <w:link w:val="FooterChar"/>
    <w:uiPriority w:val="99"/>
    <w:semiHidden/>
    <w:rsid w:val="00C05189"/>
    <w:pPr>
      <w:tabs>
        <w:tab w:val="center" w:pos="4320"/>
        <w:tab w:val="right" w:pos="8640"/>
      </w:tabs>
    </w:pPr>
  </w:style>
  <w:style w:type="character" w:customStyle="1" w:styleId="FooterChar">
    <w:name w:val="Footer Char"/>
    <w:basedOn w:val="DefaultParagraphFont"/>
    <w:link w:val="Footer"/>
    <w:uiPriority w:val="99"/>
    <w:semiHidden/>
    <w:rsid w:val="00904084"/>
  </w:style>
  <w:style w:type="character" w:styleId="PageNumber">
    <w:name w:val="page number"/>
    <w:basedOn w:val="DefaultParagraphFont"/>
    <w:uiPriority w:val="99"/>
    <w:semiHidden/>
    <w:rsid w:val="00C05189"/>
    <w:rPr>
      <w:rFonts w:cs="Times New Roman"/>
    </w:rPr>
  </w:style>
  <w:style w:type="paragraph" w:styleId="BodyTextIndent">
    <w:name w:val="Body Text Indent"/>
    <w:basedOn w:val="Normal"/>
    <w:link w:val="BodyTextIndentChar"/>
    <w:uiPriority w:val="99"/>
    <w:semiHidden/>
    <w:rsid w:val="00C05189"/>
    <w:pPr>
      <w:autoSpaceDE w:val="0"/>
      <w:autoSpaceDN w:val="0"/>
      <w:adjustRightInd w:val="0"/>
      <w:ind w:left="360" w:hanging="360"/>
    </w:pPr>
    <w:rPr>
      <w:rFonts w:ascii="JansonText-Roman" w:hAnsi="JansonText-Roman"/>
      <w:color w:val="000000"/>
      <w:sz w:val="19"/>
      <w:szCs w:val="19"/>
    </w:rPr>
  </w:style>
  <w:style w:type="character" w:customStyle="1" w:styleId="BodyTextIndentChar">
    <w:name w:val="Body Text Indent Char"/>
    <w:basedOn w:val="DefaultParagraphFont"/>
    <w:link w:val="BodyTextIndent"/>
    <w:uiPriority w:val="99"/>
    <w:semiHidden/>
    <w:rsid w:val="00904084"/>
  </w:style>
  <w:style w:type="paragraph" w:styleId="BodyTextIndent2">
    <w:name w:val="Body Text Indent 2"/>
    <w:basedOn w:val="Normal"/>
    <w:link w:val="BodyTextIndent2Char"/>
    <w:uiPriority w:val="99"/>
    <w:semiHidden/>
    <w:rsid w:val="00C05189"/>
    <w:pPr>
      <w:autoSpaceDE w:val="0"/>
      <w:autoSpaceDN w:val="0"/>
      <w:adjustRightInd w:val="0"/>
      <w:ind w:left="360"/>
    </w:pPr>
    <w:rPr>
      <w:rFonts w:ascii="JansonText-Roman" w:hAnsi="JansonText-Roman"/>
      <w:color w:val="000000"/>
      <w:sz w:val="19"/>
      <w:szCs w:val="19"/>
    </w:rPr>
  </w:style>
  <w:style w:type="character" w:customStyle="1" w:styleId="BodyTextIndent2Char">
    <w:name w:val="Body Text Indent 2 Char"/>
    <w:basedOn w:val="DefaultParagraphFont"/>
    <w:link w:val="BodyTextIndent2"/>
    <w:uiPriority w:val="99"/>
    <w:semiHidden/>
    <w:rsid w:val="00904084"/>
  </w:style>
  <w:style w:type="paragraph" w:styleId="BodyTextIndent3">
    <w:name w:val="Body Text Indent 3"/>
    <w:basedOn w:val="Normal"/>
    <w:link w:val="BodyTextIndent3Char"/>
    <w:uiPriority w:val="99"/>
    <w:semiHidden/>
    <w:rsid w:val="00C05189"/>
    <w:pPr>
      <w:autoSpaceDE w:val="0"/>
      <w:autoSpaceDN w:val="0"/>
      <w:adjustRightInd w:val="0"/>
      <w:ind w:left="360"/>
    </w:pPr>
    <w:rPr>
      <w:rFonts w:ascii="JansonText-Roman" w:hAnsi="JansonText-Roman"/>
      <w:color w:val="000000"/>
      <w:sz w:val="18"/>
      <w:szCs w:val="19"/>
    </w:rPr>
  </w:style>
  <w:style w:type="character" w:customStyle="1" w:styleId="BodyTextIndent3Char">
    <w:name w:val="Body Text Indent 3 Char"/>
    <w:basedOn w:val="DefaultParagraphFont"/>
    <w:link w:val="BodyTextIndent3"/>
    <w:uiPriority w:val="99"/>
    <w:semiHidden/>
    <w:rsid w:val="00904084"/>
    <w:rPr>
      <w:sz w:val="16"/>
      <w:szCs w:val="16"/>
    </w:rPr>
  </w:style>
  <w:style w:type="paragraph" w:styleId="BodyText">
    <w:name w:val="Body Text"/>
    <w:basedOn w:val="Normal"/>
    <w:link w:val="BodyTextChar"/>
    <w:uiPriority w:val="99"/>
    <w:semiHidden/>
    <w:rsid w:val="00C05189"/>
    <w:rPr>
      <w:rFonts w:ascii="CG Omega" w:hAnsi="CG Omega"/>
      <w:b/>
      <w:sz w:val="22"/>
    </w:rPr>
  </w:style>
  <w:style w:type="character" w:customStyle="1" w:styleId="BodyTextChar">
    <w:name w:val="Body Text Char"/>
    <w:basedOn w:val="DefaultParagraphFont"/>
    <w:link w:val="BodyText"/>
    <w:uiPriority w:val="99"/>
    <w:semiHidden/>
    <w:rsid w:val="00904084"/>
  </w:style>
  <w:style w:type="character" w:styleId="Hyperlink">
    <w:name w:val="Hyperlink"/>
    <w:basedOn w:val="DefaultParagraphFont"/>
    <w:semiHidden/>
    <w:rsid w:val="00C05189"/>
    <w:rPr>
      <w:color w:val="0000FF"/>
      <w:u w:val="single"/>
    </w:rPr>
  </w:style>
  <w:style w:type="character" w:customStyle="1" w:styleId="text">
    <w:name w:val="text"/>
    <w:basedOn w:val="DefaultParagraphFont"/>
    <w:rsid w:val="00C05189"/>
    <w:rPr>
      <w:rFonts w:cs="Times New Roman"/>
    </w:rPr>
  </w:style>
  <w:style w:type="paragraph" w:styleId="BalloonText">
    <w:name w:val="Balloon Text"/>
    <w:basedOn w:val="Normal"/>
    <w:link w:val="BalloonTextChar"/>
    <w:uiPriority w:val="99"/>
    <w:semiHidden/>
    <w:rsid w:val="00C64F59"/>
    <w:rPr>
      <w:rFonts w:ascii="Tahoma" w:hAnsi="Tahoma" w:cs="Tahoma"/>
      <w:sz w:val="16"/>
      <w:szCs w:val="16"/>
    </w:rPr>
  </w:style>
  <w:style w:type="character" w:customStyle="1" w:styleId="BalloonTextChar">
    <w:name w:val="Balloon Text Char"/>
    <w:basedOn w:val="DefaultParagraphFont"/>
    <w:link w:val="BalloonText"/>
    <w:uiPriority w:val="99"/>
    <w:semiHidden/>
    <w:rsid w:val="00904084"/>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648729">
      <w:bodyDiv w:val="1"/>
      <w:marLeft w:val="0"/>
      <w:marRight w:val="0"/>
      <w:marTop w:val="0"/>
      <w:marBottom w:val="0"/>
      <w:divBdr>
        <w:top w:val="none" w:sz="0" w:space="0" w:color="auto"/>
        <w:left w:val="none" w:sz="0" w:space="0" w:color="auto"/>
        <w:bottom w:val="none" w:sz="0" w:space="0" w:color="auto"/>
        <w:right w:val="none" w:sz="0" w:space="0" w:color="auto"/>
      </w:divBdr>
    </w:div>
    <w:div w:id="1121915961">
      <w:marLeft w:val="0"/>
      <w:marRight w:val="0"/>
      <w:marTop w:val="0"/>
      <w:marBottom w:val="0"/>
      <w:divBdr>
        <w:top w:val="none" w:sz="0" w:space="0" w:color="auto"/>
        <w:left w:val="none" w:sz="0" w:space="0" w:color="auto"/>
        <w:bottom w:val="none" w:sz="0" w:space="0" w:color="auto"/>
        <w:right w:val="none" w:sz="0" w:space="0" w:color="auto"/>
      </w:divBdr>
      <w:divsChild>
        <w:div w:id="1121915955">
          <w:marLeft w:val="0"/>
          <w:marRight w:val="0"/>
          <w:marTop w:val="0"/>
          <w:marBottom w:val="0"/>
          <w:divBdr>
            <w:top w:val="none" w:sz="0" w:space="0" w:color="auto"/>
            <w:left w:val="none" w:sz="0" w:space="0" w:color="auto"/>
            <w:bottom w:val="none" w:sz="0" w:space="0" w:color="auto"/>
            <w:right w:val="none" w:sz="0" w:space="0" w:color="auto"/>
          </w:divBdr>
          <w:divsChild>
            <w:div w:id="1121915950">
              <w:marLeft w:val="0"/>
              <w:marRight w:val="0"/>
              <w:marTop w:val="0"/>
              <w:marBottom w:val="0"/>
              <w:divBdr>
                <w:top w:val="none" w:sz="0" w:space="0" w:color="auto"/>
                <w:left w:val="none" w:sz="0" w:space="0" w:color="auto"/>
                <w:bottom w:val="none" w:sz="0" w:space="0" w:color="auto"/>
                <w:right w:val="none" w:sz="0" w:space="0" w:color="auto"/>
              </w:divBdr>
            </w:div>
            <w:div w:id="1121915952">
              <w:marLeft w:val="0"/>
              <w:marRight w:val="0"/>
              <w:marTop w:val="0"/>
              <w:marBottom w:val="0"/>
              <w:divBdr>
                <w:top w:val="none" w:sz="0" w:space="0" w:color="auto"/>
                <w:left w:val="none" w:sz="0" w:space="0" w:color="auto"/>
                <w:bottom w:val="none" w:sz="0" w:space="0" w:color="auto"/>
                <w:right w:val="none" w:sz="0" w:space="0" w:color="auto"/>
              </w:divBdr>
              <w:divsChild>
                <w:div w:id="1121915954">
                  <w:marLeft w:val="0"/>
                  <w:marRight w:val="0"/>
                  <w:marTop w:val="0"/>
                  <w:marBottom w:val="0"/>
                  <w:divBdr>
                    <w:top w:val="single" w:sz="8" w:space="1" w:color="auto"/>
                    <w:left w:val="single" w:sz="8" w:space="0" w:color="auto"/>
                    <w:bottom w:val="single" w:sz="8" w:space="1" w:color="auto"/>
                    <w:right w:val="single" w:sz="8" w:space="1" w:color="auto"/>
                  </w:divBdr>
                  <w:divsChild>
                    <w:div w:id="1121915953">
                      <w:marLeft w:val="0"/>
                      <w:marRight w:val="0"/>
                      <w:marTop w:val="0"/>
                      <w:marBottom w:val="0"/>
                      <w:divBdr>
                        <w:top w:val="single" w:sz="8" w:space="1" w:color="auto"/>
                        <w:left w:val="single" w:sz="8" w:space="0" w:color="auto"/>
                        <w:bottom w:val="single" w:sz="8" w:space="1" w:color="auto"/>
                        <w:right w:val="single" w:sz="8" w:space="1" w:color="auto"/>
                      </w:divBdr>
                    </w:div>
                  </w:divsChild>
                </w:div>
              </w:divsChild>
            </w:div>
            <w:div w:id="1121915957">
              <w:marLeft w:val="0"/>
              <w:marRight w:val="0"/>
              <w:marTop w:val="0"/>
              <w:marBottom w:val="0"/>
              <w:divBdr>
                <w:top w:val="none" w:sz="0" w:space="0" w:color="auto"/>
                <w:left w:val="none" w:sz="0" w:space="0" w:color="auto"/>
                <w:bottom w:val="none" w:sz="0" w:space="0" w:color="auto"/>
                <w:right w:val="none" w:sz="0" w:space="0" w:color="auto"/>
              </w:divBdr>
              <w:divsChild>
                <w:div w:id="1121915956">
                  <w:marLeft w:val="0"/>
                  <w:marRight w:val="0"/>
                  <w:marTop w:val="0"/>
                  <w:marBottom w:val="0"/>
                  <w:divBdr>
                    <w:top w:val="single" w:sz="8" w:space="1" w:color="auto"/>
                    <w:left w:val="single" w:sz="8" w:space="0" w:color="auto"/>
                    <w:bottom w:val="single" w:sz="8" w:space="1" w:color="auto"/>
                    <w:right w:val="single" w:sz="8" w:space="1" w:color="auto"/>
                  </w:divBdr>
                  <w:divsChild>
                    <w:div w:id="1121915951">
                      <w:marLeft w:val="0"/>
                      <w:marRight w:val="0"/>
                      <w:marTop w:val="0"/>
                      <w:marBottom w:val="0"/>
                      <w:divBdr>
                        <w:top w:val="single" w:sz="8" w:space="1" w:color="auto"/>
                        <w:left w:val="single" w:sz="8" w:space="0" w:color="auto"/>
                        <w:bottom w:val="single" w:sz="8" w:space="1" w:color="auto"/>
                        <w:right w:val="single" w:sz="8" w:space="1" w:color="auto"/>
                      </w:divBdr>
                    </w:div>
                  </w:divsChild>
                </w:div>
              </w:divsChild>
            </w:div>
            <w:div w:id="1121915958">
              <w:marLeft w:val="0"/>
              <w:marRight w:val="0"/>
              <w:marTop w:val="0"/>
              <w:marBottom w:val="0"/>
              <w:divBdr>
                <w:top w:val="none" w:sz="0" w:space="0" w:color="auto"/>
                <w:left w:val="none" w:sz="0" w:space="0" w:color="auto"/>
                <w:bottom w:val="none" w:sz="0" w:space="0" w:color="auto"/>
                <w:right w:val="none" w:sz="0" w:space="0" w:color="auto"/>
              </w:divBdr>
            </w:div>
            <w:div w:id="1121915959">
              <w:marLeft w:val="0"/>
              <w:marRight w:val="0"/>
              <w:marTop w:val="0"/>
              <w:marBottom w:val="0"/>
              <w:divBdr>
                <w:top w:val="none" w:sz="0" w:space="0" w:color="auto"/>
                <w:left w:val="none" w:sz="0" w:space="0" w:color="auto"/>
                <w:bottom w:val="none" w:sz="0" w:space="0" w:color="auto"/>
                <w:right w:val="none" w:sz="0" w:space="0" w:color="auto"/>
              </w:divBdr>
            </w:div>
            <w:div w:id="11219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ycpe.org" TargetMode="External"/><Relationship Id="rId17" Type="http://schemas.openxmlformats.org/officeDocument/2006/relationships/hyperlink" Target="http://www.kycpe.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F94E32267CCF4CB90C99C92E523433" ma:contentTypeVersion="0" ma:contentTypeDescription="Create a new document." ma:contentTypeScope="" ma:versionID="219a085c97661b2f60a8dda8946e965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4F87DC-EF9B-4EC7-9C27-971936245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15FA053-2D61-4554-B58B-F0C8CB946C48}">
  <ds:schemaRefs>
    <ds:schemaRef ds:uri="http://schemas.microsoft.com/sharepoint/v3/contenttype/forms"/>
  </ds:schemaRefs>
</ds:datastoreItem>
</file>

<file path=customXml/itemProps3.xml><?xml version="1.0" encoding="utf-8"?>
<ds:datastoreItem xmlns:ds="http://schemas.openxmlformats.org/officeDocument/2006/customXml" ds:itemID="{F11FFC55-925D-487F-8089-1A4BC576BAFC}">
  <ds:schemaRefs>
    <ds:schemaRef ds:uri="http://schemas.openxmlformats.org/officeDocument/2006/bibliography"/>
  </ds:schemaRefs>
</ds:datastoreItem>
</file>

<file path=customXml/itemProps4.xml><?xml version="1.0" encoding="utf-8"?>
<ds:datastoreItem xmlns:ds="http://schemas.openxmlformats.org/officeDocument/2006/customXml" ds:itemID="{5CC4C1FC-5842-44DE-AD9F-23536257C4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2216</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Arrow Plane Wyatt</dc:creator>
  <cp:lastModifiedBy>Microsoft Office User</cp:lastModifiedBy>
  <cp:revision>2</cp:revision>
  <cp:lastPrinted>2019-08-29T20:24:00Z</cp:lastPrinted>
  <dcterms:created xsi:type="dcterms:W3CDTF">2020-09-23T10:26:00Z</dcterms:created>
  <dcterms:modified xsi:type="dcterms:W3CDTF">2020-09-23T10:26:00Z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844243542</vt:i4>
  </property>
  <property fmtid="{D5CDD505-2E9C-101B-9397-08002B2CF9AE}" pid="3" name="_EmailSubject">
    <vt:lpwstr/>
  </property>
  <property fmtid="{D5CDD505-2E9C-101B-9397-08002B2CF9AE}" pid="4" name="_AuthorEmail">
    <vt:lpwstr>ronkincer@insightbb.com</vt:lpwstr>
  </property>
  <property fmtid="{D5CDD505-2E9C-101B-9397-08002B2CF9AE}" pid="5" name="_AuthorEmailDisplayName">
    <vt:lpwstr>Ronald Kincer (Ron.Kincer@kycpe.org)</vt:lpwstr>
  </property>
  <property fmtid="{D5CDD505-2E9C-101B-9397-08002B2CF9AE}" pid="6" name="_ReviewingToolsShownOnce">
    <vt:lpwstr/>
  </property>
  <property fmtid="{D5CDD505-2E9C-101B-9397-08002B2CF9AE}" pid="7" name="ContentTypeId">
    <vt:lpwstr>0x01010052F94E32267CCF4CB90C99C92E523433</vt:lpwstr>
  </property>
</Properties>
</file>